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3D66CB" w14:paraId="509135C9" w14:textId="77777777" w:rsidTr="00D51292">
        <w:tc>
          <w:tcPr>
            <w:tcW w:w="9067" w:type="dxa"/>
            <w:shd w:val="clear" w:color="auto" w:fill="92D050"/>
          </w:tcPr>
          <w:p w14:paraId="3A3F202A" w14:textId="77777777" w:rsidR="003D66CB" w:rsidRDefault="003D66CB" w:rsidP="00D51292">
            <w:pPr>
              <w:jc w:val="both"/>
              <w:rPr>
                <w:rFonts w:cstheme="minorHAnsi"/>
                <w:b/>
                <w:bCs/>
                <w:sz w:val="20"/>
                <w:szCs w:val="20"/>
              </w:rPr>
            </w:pPr>
            <w:bookmarkStart w:id="0" w:name="_Hlk156997961"/>
            <w:r w:rsidRPr="00271EF8">
              <w:rPr>
                <w:rFonts w:cstheme="minorHAnsi"/>
                <w:b/>
                <w:bCs/>
                <w:sz w:val="20"/>
                <w:szCs w:val="20"/>
              </w:rPr>
              <w:t xml:space="preserve">The below represents a consolidation </w:t>
            </w:r>
            <w:r>
              <w:rPr>
                <w:rFonts w:cstheme="minorHAnsi"/>
                <w:b/>
                <w:bCs/>
                <w:sz w:val="20"/>
                <w:szCs w:val="20"/>
              </w:rPr>
              <w:t xml:space="preserve">of the </w:t>
            </w:r>
            <w:r w:rsidRPr="00271EF8">
              <w:rPr>
                <w:rFonts w:cstheme="minorHAnsi"/>
                <w:b/>
                <w:bCs/>
                <w:sz w:val="20"/>
                <w:szCs w:val="20"/>
              </w:rPr>
              <w:t>provisions</w:t>
            </w:r>
            <w:r>
              <w:rPr>
                <w:rFonts w:cstheme="minorHAnsi"/>
                <w:b/>
                <w:bCs/>
                <w:sz w:val="20"/>
                <w:szCs w:val="20"/>
              </w:rPr>
              <w:t xml:space="preserve"> of a specific corporate action</w:t>
            </w:r>
            <w:r w:rsidRPr="00271EF8">
              <w:rPr>
                <w:rFonts w:cstheme="minorHAnsi"/>
                <w:b/>
                <w:bCs/>
                <w:sz w:val="20"/>
                <w:szCs w:val="20"/>
              </w:rPr>
              <w:t xml:space="preserve"> in:</w:t>
            </w:r>
          </w:p>
          <w:p w14:paraId="22C1BE6E" w14:textId="77777777" w:rsidR="003D66CB" w:rsidRPr="00271EF8" w:rsidRDefault="003D66CB" w:rsidP="00D51292">
            <w:pPr>
              <w:jc w:val="both"/>
              <w:rPr>
                <w:rFonts w:cstheme="minorHAnsi"/>
                <w:b/>
                <w:bCs/>
                <w:sz w:val="20"/>
                <w:szCs w:val="20"/>
              </w:rPr>
            </w:pPr>
          </w:p>
          <w:p w14:paraId="7DB34D43" w14:textId="77777777" w:rsidR="003D66CB" w:rsidRDefault="003D66CB" w:rsidP="00D51292">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 xml:space="preserve">Section 5: Methods and Procedures of Brining Securities to </w:t>
            </w:r>
            <w:proofErr w:type="gramStart"/>
            <w:r w:rsidRPr="00271EF8">
              <w:rPr>
                <w:rFonts w:asciiTheme="minorHAnsi" w:hAnsiTheme="minorHAnsi" w:cstheme="minorHAnsi"/>
                <w:bCs/>
                <w:sz w:val="20"/>
              </w:rPr>
              <w:t>Listing;</w:t>
            </w:r>
            <w:proofErr w:type="gramEnd"/>
          </w:p>
          <w:p w14:paraId="62A7F23B" w14:textId="77777777" w:rsidR="003D66CB" w:rsidRDefault="003D66CB" w:rsidP="00D51292">
            <w:pPr>
              <w:pStyle w:val="head2"/>
              <w:numPr>
                <w:ilvl w:val="0"/>
                <w:numId w:val="1"/>
              </w:numPr>
              <w:spacing w:before="0"/>
              <w:rPr>
                <w:rFonts w:asciiTheme="minorHAnsi" w:hAnsiTheme="minorHAnsi" w:cstheme="minorHAnsi"/>
                <w:bCs/>
                <w:sz w:val="20"/>
              </w:rPr>
            </w:pPr>
            <w:r>
              <w:rPr>
                <w:rFonts w:asciiTheme="minorHAnsi" w:hAnsiTheme="minorHAnsi" w:cstheme="minorHAnsi"/>
                <w:bCs/>
                <w:sz w:val="20"/>
              </w:rPr>
              <w:t>Section 7: Listing Particulars;</w:t>
            </w:r>
          </w:p>
          <w:p w14:paraId="6004BB0A" w14:textId="7537962F" w:rsidR="003D66CB" w:rsidRPr="00271EF8" w:rsidRDefault="003D66CB" w:rsidP="00D51292">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11: Circulars, P</w:t>
            </w:r>
            <w:r w:rsidR="004226D5">
              <w:rPr>
                <w:rFonts w:asciiTheme="minorHAnsi" w:hAnsiTheme="minorHAnsi" w:cstheme="minorHAnsi"/>
                <w:bCs/>
                <w:sz w:val="20"/>
              </w:rPr>
              <w:t>re</w:t>
            </w:r>
            <w:r w:rsidRPr="00271EF8">
              <w:rPr>
                <w:rFonts w:asciiTheme="minorHAnsi" w:hAnsiTheme="minorHAnsi" w:cstheme="minorHAnsi"/>
                <w:bCs/>
                <w:sz w:val="20"/>
              </w:rPr>
              <w:t xml:space="preserve">-Listing Statements/Prospectuses and Announcements; </w:t>
            </w:r>
            <w:r>
              <w:rPr>
                <w:rFonts w:asciiTheme="minorHAnsi" w:hAnsiTheme="minorHAnsi" w:cstheme="minorHAnsi"/>
                <w:bCs/>
                <w:sz w:val="20"/>
              </w:rPr>
              <w:t>and</w:t>
            </w:r>
          </w:p>
          <w:p w14:paraId="30886745" w14:textId="77777777" w:rsidR="003D66CB" w:rsidRDefault="003D66CB" w:rsidP="00D51292">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16 Documents to be Submitted to the JSE</w:t>
            </w:r>
            <w:r>
              <w:rPr>
                <w:rFonts w:asciiTheme="minorHAnsi" w:hAnsiTheme="minorHAnsi" w:cstheme="minorHAnsi"/>
                <w:bCs/>
                <w:sz w:val="20"/>
              </w:rPr>
              <w:t>,</w:t>
            </w:r>
          </w:p>
          <w:p w14:paraId="7BEE8679" w14:textId="77777777" w:rsidR="003D66CB" w:rsidRPr="00271EF8" w:rsidRDefault="003D66CB" w:rsidP="00D51292">
            <w:pPr>
              <w:pStyle w:val="head2"/>
              <w:spacing w:before="0"/>
              <w:ind w:left="720"/>
              <w:rPr>
                <w:rFonts w:asciiTheme="minorHAnsi" w:hAnsiTheme="minorHAnsi" w:cstheme="minorHAnsi"/>
                <w:bCs/>
                <w:sz w:val="20"/>
              </w:rPr>
            </w:pPr>
          </w:p>
          <w:p w14:paraId="08A9C9F2" w14:textId="77777777" w:rsidR="003D66CB" w:rsidRDefault="003D66CB" w:rsidP="00D51292">
            <w:pPr>
              <w:pStyle w:val="head2"/>
              <w:spacing w:before="0"/>
              <w:rPr>
                <w:rFonts w:asciiTheme="minorHAnsi" w:hAnsiTheme="minorHAnsi" w:cstheme="minorHAnsi"/>
                <w:bCs/>
                <w:sz w:val="20"/>
              </w:rPr>
            </w:pPr>
            <w:r w:rsidRPr="00271EF8">
              <w:rPr>
                <w:rFonts w:asciiTheme="minorHAnsi" w:hAnsiTheme="minorHAnsi" w:cstheme="minorHAnsi"/>
                <w:bCs/>
                <w:sz w:val="20"/>
              </w:rPr>
              <w:t xml:space="preserve"> that will be include</w:t>
            </w:r>
            <w:r>
              <w:rPr>
                <w:rFonts w:asciiTheme="minorHAnsi" w:hAnsiTheme="minorHAnsi" w:cstheme="minorHAnsi"/>
                <w:bCs/>
                <w:sz w:val="20"/>
              </w:rPr>
              <w:t>d</w:t>
            </w:r>
            <w:r w:rsidRPr="00271EF8">
              <w:rPr>
                <w:rFonts w:asciiTheme="minorHAnsi" w:hAnsiTheme="minorHAnsi" w:cstheme="minorHAnsi"/>
                <w:bCs/>
                <w:sz w:val="20"/>
              </w:rPr>
              <w:t xml:space="preserve"> a new General Corporate Actions Section.</w:t>
            </w:r>
          </w:p>
          <w:p w14:paraId="74B4F14C" w14:textId="77777777" w:rsidR="003D66CB" w:rsidRDefault="003D66CB" w:rsidP="00D51292">
            <w:pPr>
              <w:pStyle w:val="head2"/>
              <w:spacing w:before="0"/>
              <w:rPr>
                <w:rFonts w:asciiTheme="minorHAnsi" w:hAnsiTheme="minorHAnsi" w:cstheme="minorHAnsi"/>
                <w:bCs/>
                <w:sz w:val="20"/>
              </w:rPr>
            </w:pPr>
          </w:p>
          <w:p w14:paraId="5C99ED24" w14:textId="77777777" w:rsidR="003D66CB" w:rsidRDefault="003D66CB" w:rsidP="00D51292">
            <w:pPr>
              <w:pStyle w:val="head2"/>
              <w:spacing w:before="0"/>
              <w:rPr>
                <w:rFonts w:asciiTheme="minorHAnsi" w:hAnsiTheme="minorHAnsi" w:cstheme="minorHAnsi"/>
                <w:bCs/>
                <w:sz w:val="20"/>
              </w:rPr>
            </w:pPr>
            <w:r>
              <w:rPr>
                <w:rFonts w:asciiTheme="minorHAnsi" w:hAnsiTheme="minorHAnsi" w:cstheme="minorHAnsi"/>
                <w:bCs/>
                <w:sz w:val="20"/>
              </w:rPr>
              <w:t>Each corporate action will be structured as follows, in alphabetical order:</w:t>
            </w:r>
          </w:p>
          <w:p w14:paraId="182B53B9" w14:textId="77777777" w:rsidR="003D66CB" w:rsidRDefault="003D66CB" w:rsidP="00D51292">
            <w:pPr>
              <w:pStyle w:val="head2"/>
              <w:spacing w:before="0"/>
              <w:rPr>
                <w:rFonts w:asciiTheme="minorHAnsi" w:hAnsiTheme="minorHAnsi" w:cstheme="minorHAnsi"/>
                <w:bCs/>
                <w:sz w:val="20"/>
              </w:rPr>
            </w:pPr>
          </w:p>
          <w:p w14:paraId="5137AB49" w14:textId="77777777" w:rsidR="003D66CB" w:rsidRDefault="003D66CB" w:rsidP="00D51292">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Specific requirements ;</w:t>
            </w:r>
          </w:p>
          <w:p w14:paraId="5FB2E982" w14:textId="77777777" w:rsidR="003D66CB" w:rsidRDefault="003D66CB" w:rsidP="00D51292">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Announcement;</w:t>
            </w:r>
          </w:p>
          <w:p w14:paraId="6DB4FFD5" w14:textId="77777777" w:rsidR="003D66CB" w:rsidRPr="00061A44" w:rsidRDefault="003D66CB" w:rsidP="00D51292">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Contents of circular;</w:t>
            </w:r>
          </w:p>
          <w:p w14:paraId="53C785E3" w14:textId="77777777" w:rsidR="003D66CB" w:rsidRDefault="003D66CB" w:rsidP="00D51292">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Submission to the JSE.</w:t>
            </w:r>
          </w:p>
          <w:p w14:paraId="28684AE1" w14:textId="77777777" w:rsidR="003D66CB" w:rsidRDefault="003D66CB" w:rsidP="00D51292">
            <w:pPr>
              <w:pStyle w:val="head2"/>
              <w:spacing w:before="0"/>
              <w:rPr>
                <w:rFonts w:asciiTheme="minorHAnsi" w:hAnsiTheme="minorHAnsi" w:cstheme="minorHAnsi"/>
                <w:bCs/>
                <w:sz w:val="20"/>
              </w:rPr>
            </w:pPr>
          </w:p>
          <w:p w14:paraId="440D656A" w14:textId="77777777" w:rsidR="003D66CB" w:rsidRDefault="003D66CB" w:rsidP="00D51292">
            <w:pPr>
              <w:rPr>
                <w:rFonts w:cstheme="minorHAnsi"/>
                <w:bCs/>
                <w:sz w:val="20"/>
              </w:rPr>
            </w:pPr>
            <w:r w:rsidRPr="00271EF8">
              <w:rPr>
                <w:rFonts w:cstheme="minorHAnsi"/>
                <w:b/>
                <w:bCs/>
                <w:sz w:val="20"/>
              </w:rPr>
              <w:t>Definitions will be updated as required.</w:t>
            </w:r>
            <w:r>
              <w:rPr>
                <w:rFonts w:cstheme="minorHAnsi"/>
                <w:bCs/>
                <w:sz w:val="20"/>
              </w:rPr>
              <w:t xml:space="preserve"> </w:t>
            </w:r>
          </w:p>
          <w:p w14:paraId="50F87EE1" w14:textId="77777777" w:rsidR="003D66CB" w:rsidRPr="00383451" w:rsidRDefault="003D66CB" w:rsidP="00D51292">
            <w:pPr>
              <w:rPr>
                <w:rFonts w:cstheme="minorHAnsi"/>
                <w:b/>
                <w:sz w:val="20"/>
              </w:rPr>
            </w:pPr>
          </w:p>
          <w:p w14:paraId="682862BD" w14:textId="77777777" w:rsidR="003D66CB" w:rsidRPr="00383451" w:rsidRDefault="003D66CB" w:rsidP="00D51292">
            <w:pPr>
              <w:rPr>
                <w:rFonts w:cstheme="minorHAnsi"/>
                <w:b/>
                <w:sz w:val="20"/>
              </w:rPr>
            </w:pPr>
            <w:r w:rsidRPr="00383451">
              <w:rPr>
                <w:rFonts w:cstheme="minorHAnsi"/>
                <w:b/>
                <w:sz w:val="20"/>
              </w:rPr>
              <w:t xml:space="preserve">Original paragraph numbers are maintained for consultation purposes and will be renumbered on the clean simplified version. </w:t>
            </w:r>
          </w:p>
          <w:p w14:paraId="7060E72A" w14:textId="77777777" w:rsidR="003D66CB" w:rsidRPr="0010480E" w:rsidRDefault="003D66CB" w:rsidP="00D51292">
            <w:pPr>
              <w:rPr>
                <w:b/>
                <w:bCs/>
              </w:rPr>
            </w:pPr>
          </w:p>
        </w:tc>
      </w:tr>
    </w:tbl>
    <w:p w14:paraId="6DC93FDA" w14:textId="77777777" w:rsidR="003D66CB" w:rsidRDefault="003D66CB" w:rsidP="003D66CB">
      <w:pPr>
        <w:pStyle w:val="head2"/>
      </w:pPr>
    </w:p>
    <w:tbl>
      <w:tblPr>
        <w:tblStyle w:val="TableGrid"/>
        <w:tblW w:w="0" w:type="auto"/>
        <w:tblLook w:val="04A0" w:firstRow="1" w:lastRow="0" w:firstColumn="1" w:lastColumn="0" w:noHBand="0" w:noVBand="1"/>
      </w:tblPr>
      <w:tblGrid>
        <w:gridCol w:w="9016"/>
      </w:tblGrid>
      <w:tr w:rsidR="003D66CB" w14:paraId="05AF7E04" w14:textId="77777777" w:rsidTr="00D51292">
        <w:tc>
          <w:tcPr>
            <w:tcW w:w="9016" w:type="dxa"/>
            <w:shd w:val="clear" w:color="auto" w:fill="92D050"/>
          </w:tcPr>
          <w:p w14:paraId="5CA3743F" w14:textId="23CFF6AD" w:rsidR="003D66CB" w:rsidRPr="0010480E" w:rsidRDefault="003D66CB" w:rsidP="00D51292">
            <w:pPr>
              <w:jc w:val="both"/>
              <w:rPr>
                <w:b/>
                <w:bCs/>
              </w:rPr>
            </w:pPr>
            <w:r>
              <w:rPr>
                <w:b/>
                <w:bCs/>
              </w:rPr>
              <w:t xml:space="preserve">Number </w:t>
            </w:r>
            <w:r w:rsidR="004226D5">
              <w:rPr>
                <w:b/>
                <w:bCs/>
              </w:rPr>
              <w:t>11</w:t>
            </w:r>
            <w:r>
              <w:rPr>
                <w:b/>
                <w:bCs/>
              </w:rPr>
              <w:t xml:space="preserve">: </w:t>
            </w:r>
            <w:r w:rsidR="00C5572A">
              <w:rPr>
                <w:b/>
                <w:bCs/>
              </w:rPr>
              <w:t>Rights Offers</w:t>
            </w:r>
            <w:r w:rsidR="00C3245B">
              <w:rPr>
                <w:b/>
                <w:bCs/>
              </w:rPr>
              <w:t xml:space="preserve"> and Claw Back Offers </w:t>
            </w:r>
          </w:p>
        </w:tc>
      </w:tr>
    </w:tbl>
    <w:p w14:paraId="0EA1AA31" w14:textId="77777777" w:rsidR="009C577B" w:rsidRDefault="009C577B" w:rsidP="009C577B">
      <w:pPr>
        <w:pStyle w:val="head2"/>
      </w:pPr>
      <w:r>
        <w:t>Relevant Definitions: Definitions Section</w:t>
      </w:r>
    </w:p>
    <w:p w14:paraId="320006C6" w14:textId="77777777" w:rsidR="00CC6224" w:rsidRDefault="00CC6224" w:rsidP="00AA1409">
      <w:pPr>
        <w:pStyle w:val="head1"/>
      </w:pPr>
    </w:p>
    <w:tbl>
      <w:tblPr>
        <w:tblW w:w="7923" w:type="dxa"/>
        <w:jc w:val="center"/>
        <w:tblLayout w:type="fixed"/>
        <w:tblCellMar>
          <w:left w:w="0" w:type="dxa"/>
          <w:right w:w="0" w:type="dxa"/>
        </w:tblCellMar>
        <w:tblLook w:val="0000" w:firstRow="0" w:lastRow="0" w:firstColumn="0" w:lastColumn="0" w:noHBand="0" w:noVBand="0"/>
      </w:tblPr>
      <w:tblGrid>
        <w:gridCol w:w="2268"/>
        <w:gridCol w:w="278"/>
        <w:gridCol w:w="5377"/>
      </w:tblGrid>
      <w:tr w:rsidR="00CC6224" w:rsidRPr="000E3B76" w14:paraId="757357C8" w14:textId="77777777" w:rsidTr="00D51292">
        <w:trPr>
          <w:jc w:val="center"/>
        </w:trPr>
        <w:tc>
          <w:tcPr>
            <w:tcW w:w="2268" w:type="dxa"/>
          </w:tcPr>
          <w:p w14:paraId="264C34C4" w14:textId="77777777" w:rsidR="00CC6224" w:rsidRDefault="00CC6224" w:rsidP="00E76F06">
            <w:pPr>
              <w:pStyle w:val="tabletext"/>
              <w:spacing w:before="40" w:after="40"/>
              <w:ind w:left="113" w:right="113"/>
              <w:jc w:val="both"/>
              <w:rPr>
                <w:ins w:id="1" w:author="Alwyn Fouchee" w:date="2024-02-12T13:31:00Z"/>
              </w:rPr>
            </w:pPr>
            <w:r w:rsidRPr="000E3B76">
              <w:t>claw back offer</w:t>
            </w:r>
          </w:p>
          <w:p w14:paraId="0AD3B5C0" w14:textId="77777777" w:rsidR="00ED7826" w:rsidRDefault="00ED7826" w:rsidP="00E76F06">
            <w:pPr>
              <w:pStyle w:val="tabletext"/>
              <w:spacing w:before="40" w:after="40"/>
              <w:ind w:left="113" w:right="113"/>
              <w:jc w:val="both"/>
              <w:rPr>
                <w:ins w:id="2" w:author="Alwyn Fouchee" w:date="2024-02-12T13:31:00Z"/>
              </w:rPr>
            </w:pPr>
          </w:p>
          <w:p w14:paraId="6B06E782" w14:textId="77777777" w:rsidR="00ED7826" w:rsidRDefault="00ED7826" w:rsidP="00E76F06">
            <w:pPr>
              <w:pStyle w:val="tabletext"/>
              <w:spacing w:before="40" w:after="40"/>
              <w:ind w:left="113" w:right="113"/>
              <w:jc w:val="both"/>
              <w:rPr>
                <w:ins w:id="3" w:author="Alwyn Fouchee" w:date="2024-02-12T13:31:00Z"/>
              </w:rPr>
            </w:pPr>
          </w:p>
          <w:p w14:paraId="676A93AF" w14:textId="77777777" w:rsidR="00ED7826" w:rsidRDefault="00ED7826" w:rsidP="00E76F06">
            <w:pPr>
              <w:pStyle w:val="tabletext"/>
              <w:spacing w:before="40" w:after="40"/>
              <w:ind w:left="113" w:right="113"/>
              <w:jc w:val="both"/>
              <w:rPr>
                <w:ins w:id="4" w:author="Alwyn Fouchee" w:date="2024-02-12T13:31:00Z"/>
              </w:rPr>
            </w:pPr>
          </w:p>
          <w:p w14:paraId="59913C59" w14:textId="77777777" w:rsidR="00ED7826" w:rsidRDefault="00ED7826" w:rsidP="00E76F06">
            <w:pPr>
              <w:pStyle w:val="tabletext"/>
              <w:spacing w:before="40" w:after="40"/>
              <w:ind w:left="113" w:right="113"/>
              <w:jc w:val="both"/>
              <w:rPr>
                <w:ins w:id="5" w:author="Alwyn Fouchee" w:date="2024-02-12T13:31:00Z"/>
              </w:rPr>
            </w:pPr>
          </w:p>
          <w:p w14:paraId="76D7DAD0" w14:textId="77777777" w:rsidR="00ED7826" w:rsidRDefault="00ED7826" w:rsidP="00E76F06">
            <w:pPr>
              <w:pStyle w:val="tabletext"/>
              <w:spacing w:before="40" w:after="40"/>
              <w:ind w:left="113" w:right="113"/>
              <w:jc w:val="both"/>
              <w:rPr>
                <w:ins w:id="6" w:author="Alwyn Fouchee" w:date="2024-02-12T13:31:00Z"/>
              </w:rPr>
            </w:pPr>
          </w:p>
          <w:p w14:paraId="508D6C6D" w14:textId="77777777" w:rsidR="00ED7826" w:rsidRDefault="00ED7826" w:rsidP="00E76F06">
            <w:pPr>
              <w:pStyle w:val="tabletext"/>
              <w:spacing w:before="40" w:after="40"/>
              <w:ind w:left="113" w:right="113"/>
              <w:jc w:val="both"/>
            </w:pPr>
          </w:p>
          <w:p w14:paraId="796974BB" w14:textId="77777777" w:rsidR="00ED7826" w:rsidRDefault="00ED7826" w:rsidP="00E76F06">
            <w:pPr>
              <w:pStyle w:val="tabletext"/>
              <w:spacing w:before="40" w:after="40"/>
              <w:ind w:left="113" w:right="113"/>
              <w:jc w:val="both"/>
            </w:pPr>
          </w:p>
          <w:p w14:paraId="4A83F014" w14:textId="3ED801CB" w:rsidR="00ED7826" w:rsidRDefault="00ED7826" w:rsidP="00E76F06">
            <w:pPr>
              <w:pStyle w:val="tabletext"/>
              <w:spacing w:before="40" w:after="40"/>
              <w:ind w:left="113" w:right="113"/>
              <w:jc w:val="both"/>
            </w:pPr>
            <w:r>
              <w:t>LA</w:t>
            </w:r>
          </w:p>
          <w:p w14:paraId="45992DEB" w14:textId="77777777" w:rsidR="00ED7826" w:rsidRDefault="00ED7826" w:rsidP="00E76F06">
            <w:pPr>
              <w:pStyle w:val="tabletext"/>
              <w:spacing w:before="40" w:after="40"/>
              <w:ind w:left="113" w:right="113"/>
              <w:jc w:val="both"/>
            </w:pPr>
          </w:p>
          <w:p w14:paraId="579C6ED8" w14:textId="77777777" w:rsidR="00ED7826" w:rsidRPr="000E3B76" w:rsidRDefault="00ED7826" w:rsidP="00E76F06">
            <w:pPr>
              <w:pStyle w:val="tabletext"/>
              <w:spacing w:before="40" w:after="40"/>
              <w:ind w:left="113" w:right="113"/>
              <w:jc w:val="both"/>
            </w:pPr>
          </w:p>
        </w:tc>
        <w:tc>
          <w:tcPr>
            <w:tcW w:w="278" w:type="dxa"/>
          </w:tcPr>
          <w:p w14:paraId="27553C19" w14:textId="77777777" w:rsidR="00CC6224" w:rsidRPr="000E3B76" w:rsidRDefault="00CC6224" w:rsidP="00E76F06">
            <w:pPr>
              <w:pStyle w:val="tabletext"/>
              <w:spacing w:before="40" w:after="40"/>
              <w:ind w:left="113" w:right="113"/>
              <w:jc w:val="both"/>
            </w:pPr>
          </w:p>
        </w:tc>
        <w:tc>
          <w:tcPr>
            <w:tcW w:w="5377" w:type="dxa"/>
          </w:tcPr>
          <w:p w14:paraId="70C2D627" w14:textId="64C8EE13" w:rsidR="00CC6224" w:rsidRDefault="00CC6224" w:rsidP="00E76F06">
            <w:pPr>
              <w:pStyle w:val="tabletext"/>
              <w:spacing w:before="40" w:after="40"/>
              <w:ind w:left="113" w:right="113"/>
              <w:jc w:val="both"/>
              <w:rPr>
                <w:ins w:id="7" w:author="Alwyn Fouchee" w:date="2024-02-12T13:31:00Z"/>
              </w:rPr>
            </w:pPr>
            <w:r w:rsidRPr="000E3B76">
              <w:t>a pre-placed rights offer where</w:t>
            </w:r>
            <w:ins w:id="8" w:author="Alwyn Fouchee" w:date="2024-02-16T13:39:00Z">
              <w:r w:rsidR="00480A1A">
                <w:t xml:space="preserve"> </w:t>
              </w:r>
            </w:ins>
            <w:del w:id="9" w:author="Alwyn Fouchee" w:date="2024-02-16T13:39:00Z">
              <w:r w:rsidRPr="000E3B76" w:rsidDel="00480A1A">
                <w:delText xml:space="preserve"> placees, acting in lieu of an underwriter, are issued </w:delText>
              </w:r>
            </w:del>
            <w:r w:rsidRPr="000E3B76">
              <w:t>securities</w:t>
            </w:r>
            <w:del w:id="10" w:author="Alwyn Fouchee" w:date="2024-02-16T13:39:00Z">
              <w:r w:rsidRPr="000E3B76" w:rsidDel="00480A1A">
                <w:delText>,</w:delText>
              </w:r>
            </w:del>
            <w:r w:rsidRPr="000E3B76">
              <w:t xml:space="preserve"> </w:t>
            </w:r>
            <w:ins w:id="11" w:author="Alwyn Fouchee" w:date="2024-02-16T13:38:00Z">
              <w:r w:rsidR="0009059B">
                <w:t>are issued</w:t>
              </w:r>
            </w:ins>
            <w:del w:id="12" w:author="Alwyn Fouchee" w:date="2024-02-16T13:38:00Z">
              <w:r w:rsidRPr="000E3B76" w:rsidDel="0050666B">
                <w:delText>or the rights thereto</w:delText>
              </w:r>
            </w:del>
            <w:r w:rsidRPr="000E3B76">
              <w:t>, for cash by an applicant</w:t>
            </w:r>
            <w:ins w:id="13" w:author="Alwyn Fouchee" w:date="2024-02-12T13:48:00Z">
              <w:r w:rsidR="001B528E">
                <w:t xml:space="preserve"> </w:t>
              </w:r>
            </w:ins>
            <w:ins w:id="14" w:author="Alwyn Fouchee" w:date="2024-02-12T13:21:00Z">
              <w:r w:rsidR="008474A6">
                <w:t>issuer</w:t>
              </w:r>
            </w:ins>
            <w:r w:rsidRPr="000E3B76">
              <w:t xml:space="preserve">, which </w:t>
            </w:r>
            <w:del w:id="15" w:author="Alwyn Fouchee" w:date="2024-02-12T14:23:00Z">
              <w:r w:rsidRPr="000E3B76" w:rsidDel="00D11AD5">
                <w:delText xml:space="preserve">securities or rights </w:delText>
              </w:r>
            </w:del>
            <w:r w:rsidRPr="000E3B76">
              <w:t>are then offered to the applicant</w:t>
            </w:r>
            <w:ins w:id="16" w:author="Alwyn Fouchee" w:date="2024-02-12T13:48:00Z">
              <w:r w:rsidR="002119F0">
                <w:t xml:space="preserve"> </w:t>
              </w:r>
            </w:ins>
            <w:ins w:id="17" w:author="Alwyn Fouchee" w:date="2024-02-12T13:22:00Z">
              <w:r w:rsidR="006E1CF6">
                <w:t>issuer</w:t>
              </w:r>
            </w:ins>
            <w:r w:rsidRPr="000E3B76">
              <w:t xml:space="preserve">’s shareholders, </w:t>
            </w:r>
            <w:ins w:id="18" w:author="Alwyn Fouchee" w:date="2024-02-12T13:22:00Z">
              <w:r w:rsidR="006E1CF6">
                <w:t>pro rata</w:t>
              </w:r>
            </w:ins>
            <w:del w:id="19" w:author="Alwyn Fouchee" w:date="2024-02-12T13:22:00Z">
              <w:r w:rsidRPr="000E3B76" w:rsidDel="006E1CF6">
                <w:delText>in proportion to</w:delText>
              </w:r>
            </w:del>
            <w:r w:rsidRPr="000E3B76">
              <w:t xml:space="preserve"> their existing holdings, in the form of a right</w:t>
            </w:r>
            <w:ins w:id="20" w:author="Alwyn Fouchee" w:date="2024-02-12T14:24:00Z">
              <w:r w:rsidR="009D2E47">
                <w:t xml:space="preserve"> whereby</w:t>
              </w:r>
            </w:ins>
            <w:del w:id="21" w:author="Alwyn Fouchee" w:date="2024-02-12T14:24:00Z">
              <w:r w:rsidRPr="000E3B76" w:rsidDel="009D2E47">
                <w:delText xml:space="preserve"> to enable such</w:delText>
              </w:r>
            </w:del>
            <w:r w:rsidRPr="000E3B76">
              <w:t xml:space="preserve"> shareholders </w:t>
            </w:r>
            <w:del w:id="22" w:author="Alwyn Fouchee" w:date="2024-02-12T14:24:00Z">
              <w:r w:rsidRPr="000E3B76" w:rsidDel="00C11BCB">
                <w:delText>to</w:delText>
              </w:r>
            </w:del>
            <w:ins w:id="23" w:author="Alwyn Fouchee" w:date="2024-02-12T14:24:00Z">
              <w:r w:rsidR="00C11BCB">
                <w:t>can</w:t>
              </w:r>
            </w:ins>
            <w:r w:rsidRPr="000E3B76">
              <w:t xml:space="preserve"> “claw back” their right to subscribe for such securities</w:t>
            </w:r>
            <w:ins w:id="24" w:author="Alwyn Fouchee" w:date="2024-02-12T13:21:00Z">
              <w:r w:rsidR="008474A6">
                <w:t>;</w:t>
              </w:r>
            </w:ins>
            <w:r w:rsidRPr="000E3B76">
              <w:rPr>
                <w:rStyle w:val="FootnoteReference"/>
              </w:rPr>
              <w:footnoteReference w:customMarkFollows="1" w:id="1"/>
              <w:t> </w:t>
            </w:r>
          </w:p>
          <w:p w14:paraId="00EDA092" w14:textId="77777777" w:rsidR="00ED7826" w:rsidRDefault="00ED7826" w:rsidP="00E76F06">
            <w:pPr>
              <w:pStyle w:val="tabletext"/>
              <w:spacing w:before="40" w:after="40"/>
              <w:ind w:left="113" w:right="113"/>
              <w:jc w:val="both"/>
              <w:rPr>
                <w:ins w:id="25" w:author="Alwyn Fouchee" w:date="2024-02-12T13:31:00Z"/>
              </w:rPr>
            </w:pPr>
          </w:p>
          <w:p w14:paraId="340B77D1" w14:textId="77777777" w:rsidR="00ED7826" w:rsidRDefault="00ED7826" w:rsidP="00E76F06">
            <w:pPr>
              <w:pStyle w:val="tabletext"/>
              <w:spacing w:before="40" w:after="40"/>
              <w:ind w:left="113" w:right="113"/>
              <w:jc w:val="both"/>
            </w:pPr>
          </w:p>
          <w:p w14:paraId="0BEF4694" w14:textId="23996206" w:rsidR="00872E0C" w:rsidRPr="000E3B76" w:rsidRDefault="007D6031" w:rsidP="00E76F06">
            <w:pPr>
              <w:pStyle w:val="tabletext"/>
              <w:spacing w:before="40" w:after="40"/>
              <w:ind w:left="113" w:right="113"/>
              <w:jc w:val="both"/>
            </w:pPr>
            <w:ins w:id="26" w:author="Alwyn Fouchee" w:date="2024-02-12T13:32:00Z">
              <w:r>
                <w:t xml:space="preserve">in relation to a </w:t>
              </w:r>
              <w:r w:rsidR="00941C90">
                <w:t xml:space="preserve">renounceable </w:t>
              </w:r>
            </w:ins>
            <w:ins w:id="27" w:author="Alwyn Fouchee" w:date="2024-02-12T13:37:00Z">
              <w:r w:rsidR="008E31AD">
                <w:t>right</w:t>
              </w:r>
            </w:ins>
            <w:ins w:id="28" w:author="Alwyn Fouchee" w:date="2024-02-12T13:32:00Z">
              <w:r w:rsidR="00941C90">
                <w:t xml:space="preserve">, </w:t>
              </w:r>
            </w:ins>
            <w:r w:rsidRPr="000E3B76">
              <w:t>forms of instruction in respect of letters of allocation</w:t>
            </w:r>
            <w:r>
              <w:t>;</w:t>
            </w:r>
          </w:p>
        </w:tc>
      </w:tr>
      <w:tr w:rsidR="00872E0C" w:rsidRPr="000E3B76" w14:paraId="4F6239AF" w14:textId="77777777" w:rsidTr="00872E0C">
        <w:trPr>
          <w:jc w:val="center"/>
        </w:trPr>
        <w:tc>
          <w:tcPr>
            <w:tcW w:w="2268" w:type="dxa"/>
          </w:tcPr>
          <w:p w14:paraId="463E58AF" w14:textId="0FF05774" w:rsidR="00872E0C" w:rsidRDefault="00872E0C" w:rsidP="00D51292">
            <w:pPr>
              <w:pStyle w:val="tabletext"/>
              <w:spacing w:before="40" w:after="40"/>
              <w:ind w:left="113" w:right="113"/>
              <w:jc w:val="both"/>
              <w:rPr>
                <w:ins w:id="29" w:author="Alwyn Fouchee" w:date="2024-02-12T13:38:00Z"/>
              </w:rPr>
            </w:pPr>
            <w:r w:rsidRPr="000E3B76">
              <w:t>renounceable offer</w:t>
            </w:r>
          </w:p>
          <w:p w14:paraId="2D129972" w14:textId="77777777" w:rsidR="00A60E6A" w:rsidRDefault="00A60E6A" w:rsidP="00D51292">
            <w:pPr>
              <w:pStyle w:val="tabletext"/>
              <w:spacing w:before="40" w:after="40"/>
              <w:ind w:left="113" w:right="113"/>
              <w:jc w:val="both"/>
              <w:rPr>
                <w:ins w:id="30" w:author="Alwyn Fouchee" w:date="2024-02-12T13:38:00Z"/>
              </w:rPr>
            </w:pPr>
          </w:p>
          <w:p w14:paraId="73887D1C" w14:textId="77777777" w:rsidR="00A60E6A" w:rsidRDefault="00A60E6A" w:rsidP="00D51292">
            <w:pPr>
              <w:pStyle w:val="tabletext"/>
              <w:spacing w:before="40" w:after="40"/>
              <w:ind w:left="113" w:right="113"/>
              <w:jc w:val="both"/>
              <w:rPr>
                <w:ins w:id="31" w:author="Alwyn Fouchee" w:date="2024-02-12T13:38:00Z"/>
              </w:rPr>
            </w:pPr>
          </w:p>
          <w:p w14:paraId="2C343284" w14:textId="77777777" w:rsidR="00A60E6A" w:rsidRDefault="00A60E6A" w:rsidP="00D51292">
            <w:pPr>
              <w:pStyle w:val="tabletext"/>
              <w:spacing w:before="40" w:after="40"/>
              <w:ind w:left="113" w:right="113"/>
              <w:jc w:val="both"/>
              <w:rPr>
                <w:ins w:id="32" w:author="Alwyn Fouchee" w:date="2024-02-12T13:38:00Z"/>
              </w:rPr>
            </w:pPr>
          </w:p>
          <w:p w14:paraId="65C436A2" w14:textId="77777777" w:rsidR="00A60E6A" w:rsidRDefault="00A60E6A" w:rsidP="00D51292">
            <w:pPr>
              <w:pStyle w:val="tabletext"/>
              <w:spacing w:before="40" w:after="40"/>
              <w:ind w:left="113" w:right="113"/>
              <w:jc w:val="both"/>
              <w:rPr>
                <w:ins w:id="33" w:author="Alwyn Fouchee" w:date="2024-02-12T13:38:00Z"/>
              </w:rPr>
            </w:pPr>
          </w:p>
          <w:p w14:paraId="2E311489" w14:textId="77777777" w:rsidR="00A60E6A" w:rsidRDefault="00A60E6A" w:rsidP="00D51292">
            <w:pPr>
              <w:pStyle w:val="tabletext"/>
              <w:spacing w:before="40" w:after="40"/>
              <w:ind w:left="113" w:right="113"/>
              <w:jc w:val="both"/>
              <w:rPr>
                <w:ins w:id="34" w:author="Alwyn Fouchee" w:date="2024-02-12T13:38:00Z"/>
              </w:rPr>
            </w:pPr>
          </w:p>
          <w:p w14:paraId="75C38C67" w14:textId="77777777" w:rsidR="00A60E6A" w:rsidRDefault="00A60E6A" w:rsidP="00D51292">
            <w:pPr>
              <w:pStyle w:val="tabletext"/>
              <w:spacing w:before="40" w:after="40"/>
              <w:ind w:left="113" w:right="113"/>
              <w:jc w:val="both"/>
              <w:rPr>
                <w:ins w:id="35" w:author="Alwyn Fouchee" w:date="2024-02-12T13:38:00Z"/>
              </w:rPr>
            </w:pPr>
          </w:p>
          <w:p w14:paraId="28189F67" w14:textId="77777777" w:rsidR="007F3CF7" w:rsidRDefault="007F3CF7" w:rsidP="00D51292">
            <w:pPr>
              <w:pStyle w:val="tabletext"/>
              <w:spacing w:before="40" w:after="40"/>
              <w:ind w:left="113" w:right="113"/>
              <w:jc w:val="both"/>
              <w:rPr>
                <w:ins w:id="36" w:author="Alwyn Fouchee" w:date="2024-02-12T13:50:00Z"/>
              </w:rPr>
            </w:pPr>
          </w:p>
          <w:p w14:paraId="0E3661F5" w14:textId="470E004C" w:rsidR="00A60E6A" w:rsidRPr="000E3B76" w:rsidRDefault="00A60E6A" w:rsidP="00D51292">
            <w:pPr>
              <w:pStyle w:val="tabletext"/>
              <w:spacing w:before="40" w:after="40"/>
              <w:ind w:left="113" w:right="113"/>
              <w:jc w:val="both"/>
            </w:pPr>
          </w:p>
        </w:tc>
        <w:tc>
          <w:tcPr>
            <w:tcW w:w="278" w:type="dxa"/>
          </w:tcPr>
          <w:p w14:paraId="5758ACCC" w14:textId="77777777" w:rsidR="00872E0C" w:rsidRPr="000E3B76" w:rsidRDefault="00872E0C" w:rsidP="00D51292">
            <w:pPr>
              <w:pStyle w:val="tabletext"/>
              <w:spacing w:before="40" w:after="40"/>
              <w:ind w:left="113" w:right="113"/>
              <w:jc w:val="both"/>
            </w:pPr>
          </w:p>
        </w:tc>
        <w:tc>
          <w:tcPr>
            <w:tcW w:w="5377" w:type="dxa"/>
          </w:tcPr>
          <w:p w14:paraId="658B5353" w14:textId="678F6BD5" w:rsidR="00872E0C" w:rsidRDefault="00872E0C" w:rsidP="00872E0C">
            <w:pPr>
              <w:pStyle w:val="tabletext"/>
              <w:spacing w:before="40" w:after="40"/>
              <w:ind w:left="113" w:right="113"/>
              <w:jc w:val="both"/>
              <w:rPr>
                <w:ins w:id="37" w:author="Alwyn Fouchee" w:date="2024-02-12T13:39:00Z"/>
              </w:rPr>
            </w:pPr>
            <w:r w:rsidRPr="000E3B76">
              <w:t>an offer by a</w:t>
            </w:r>
            <w:ins w:id="38" w:author="Alwyn Fouchee" w:date="2024-02-12T13:27:00Z">
              <w:r>
                <w:t xml:space="preserve">n </w:t>
              </w:r>
            </w:ins>
            <w:ins w:id="39" w:author="Alwyn Fouchee" w:date="2024-02-12T13:47:00Z">
              <w:r w:rsidR="00D41B41">
                <w:t xml:space="preserve">applicant </w:t>
              </w:r>
            </w:ins>
            <w:ins w:id="40" w:author="Alwyn Fouchee" w:date="2024-02-12T13:27:00Z">
              <w:r>
                <w:t>issuer</w:t>
              </w:r>
            </w:ins>
            <w:del w:id="41" w:author="Alwyn Fouchee" w:date="2024-02-12T13:27:00Z">
              <w:r w:rsidRPr="000E3B76" w:rsidDel="00872E0C">
                <w:delText xml:space="preserve"> listed company</w:delText>
              </w:r>
            </w:del>
            <w:r w:rsidRPr="000E3B76">
              <w:t xml:space="preserve"> to its shareholders to subscribe</w:t>
            </w:r>
            <w:ins w:id="42" w:author="Alwyn Fouchee" w:date="2024-02-12T13:28:00Z">
              <w:r w:rsidR="007B39B9">
                <w:t>,</w:t>
              </w:r>
            </w:ins>
            <w:r w:rsidRPr="000E3B76">
              <w:t xml:space="preserve"> by way of rights for securities</w:t>
            </w:r>
            <w:ins w:id="43" w:author="Alwyn Fouchee" w:date="2024-02-20T13:07:00Z">
              <w:r w:rsidR="00BD2079">
                <w:t>,</w:t>
              </w:r>
            </w:ins>
            <w:del w:id="44" w:author="Alwyn Fouchee" w:date="2024-02-20T13:07:00Z">
              <w:r w:rsidRPr="000E3B76" w:rsidDel="00AF191E">
                <w:delText xml:space="preserve"> </w:delText>
              </w:r>
            </w:del>
            <w:del w:id="45" w:author="Alwyn Fouchee" w:date="2024-02-20T13:06:00Z">
              <w:r w:rsidRPr="000E3B76" w:rsidDel="00AF191E">
                <w:delText xml:space="preserve">in the </w:delText>
              </w:r>
            </w:del>
            <w:del w:id="46" w:author="Alwyn Fouchee" w:date="2024-02-12T13:28:00Z">
              <w:r w:rsidRPr="000E3B76" w:rsidDel="007B39B9">
                <w:delText>applicant</w:delText>
              </w:r>
            </w:del>
            <w:r w:rsidRPr="000E3B76">
              <w:t>,</w:t>
            </w:r>
            <w:ins w:id="47" w:author="Alwyn Fouchee" w:date="2024-02-12T13:31:00Z">
              <w:r w:rsidR="004A1F34">
                <w:t xml:space="preserve"> </w:t>
              </w:r>
            </w:ins>
            <w:ins w:id="48" w:author="Alwyn Fouchee" w:date="2024-02-12T13:49:00Z">
              <w:r w:rsidR="00DF0A0C" w:rsidRPr="00A37F2E">
                <w:t>through the issue of a renounceable LA</w:t>
              </w:r>
            </w:ins>
            <w:ins w:id="49" w:author="Alwyn Fouchee" w:date="2024-02-16T13:40:00Z">
              <w:r w:rsidR="009B1284">
                <w:t>,</w:t>
              </w:r>
            </w:ins>
            <w:ins w:id="50" w:author="Alwyn Fouchee" w:date="2024-02-12T13:49:00Z">
              <w:r w:rsidR="00DF0A0C" w:rsidRPr="00A37F2E">
                <w:t xml:space="preserve"> traded as</w:t>
              </w:r>
              <w:r w:rsidR="00DF0A0C">
                <w:t xml:space="preserve"> either “full paid” or</w:t>
              </w:r>
              <w:r w:rsidR="00DF0A0C" w:rsidRPr="00A37F2E">
                <w:t xml:space="preserve"> “nil paid” rights</w:t>
              </w:r>
            </w:ins>
            <w:r w:rsidRPr="000E3B76">
              <w:t xml:space="preserve"> usually the listed company’s subsidiary, where the listed company has received the right to subscribe for those securities in the applicant but renounces all or part of that right to its shareholders pro rata to their shareholdings</w:t>
            </w:r>
            <w:r w:rsidRPr="00872E0C">
              <w:rPr>
                <w:rStyle w:val="FootnoteReference"/>
                <w:vertAlign w:val="baseline"/>
              </w:rPr>
              <w:footnoteReference w:customMarkFollows="1" w:id="2"/>
              <w:t> </w:t>
            </w:r>
          </w:p>
          <w:p w14:paraId="4B82FF5C" w14:textId="77777777" w:rsidR="00E93DE7" w:rsidRDefault="00E93DE7" w:rsidP="00872E0C">
            <w:pPr>
              <w:pStyle w:val="tabletext"/>
              <w:spacing w:before="40" w:after="40"/>
              <w:ind w:left="113" w:right="113"/>
              <w:jc w:val="both"/>
              <w:rPr>
                <w:ins w:id="51" w:author="Alwyn Fouchee" w:date="2024-02-12T13:39:00Z"/>
              </w:rPr>
            </w:pPr>
          </w:p>
          <w:p w14:paraId="7FEA022B" w14:textId="3F3CC5B7" w:rsidR="00E93DE7" w:rsidRPr="000E3B76" w:rsidRDefault="00E93DE7" w:rsidP="00872E0C">
            <w:pPr>
              <w:pStyle w:val="tabletext"/>
              <w:spacing w:before="40" w:after="40"/>
              <w:ind w:left="113" w:right="113"/>
              <w:jc w:val="both"/>
            </w:pPr>
          </w:p>
        </w:tc>
      </w:tr>
    </w:tbl>
    <w:p w14:paraId="533AB4C9" w14:textId="77777777" w:rsidR="00872E0C" w:rsidRDefault="00872E0C" w:rsidP="00E76F06">
      <w:pPr>
        <w:pStyle w:val="head1"/>
        <w:jc w:val="both"/>
      </w:pPr>
    </w:p>
    <w:tbl>
      <w:tblPr>
        <w:tblW w:w="7923" w:type="dxa"/>
        <w:jc w:val="center"/>
        <w:tblLayout w:type="fixed"/>
        <w:tblCellMar>
          <w:left w:w="0" w:type="dxa"/>
          <w:right w:w="0" w:type="dxa"/>
        </w:tblCellMar>
        <w:tblLook w:val="0000" w:firstRow="0" w:lastRow="0" w:firstColumn="0" w:lastColumn="0" w:noHBand="0" w:noVBand="0"/>
      </w:tblPr>
      <w:tblGrid>
        <w:gridCol w:w="2275"/>
        <w:gridCol w:w="279"/>
        <w:gridCol w:w="5369"/>
      </w:tblGrid>
      <w:tr w:rsidR="000B0880" w:rsidRPr="000E3B76" w14:paraId="0CBF4723" w14:textId="77777777" w:rsidTr="00872E0C">
        <w:trPr>
          <w:jc w:val="center"/>
        </w:trPr>
        <w:tc>
          <w:tcPr>
            <w:tcW w:w="2275" w:type="dxa"/>
          </w:tcPr>
          <w:p w14:paraId="666FC455" w14:textId="77777777" w:rsidR="000B0880" w:rsidRPr="000E3B76" w:rsidRDefault="000B0880" w:rsidP="00E76F06">
            <w:pPr>
              <w:pStyle w:val="tabletext"/>
              <w:spacing w:before="40" w:after="40"/>
              <w:ind w:left="113" w:right="113"/>
              <w:jc w:val="both"/>
            </w:pPr>
            <w:r w:rsidRPr="000E3B76">
              <w:t>rights offer</w:t>
            </w:r>
            <w:r w:rsidRPr="000E3B76">
              <w:rPr>
                <w:rStyle w:val="FootnoteReference"/>
              </w:rPr>
              <w:footnoteReference w:customMarkFollows="1" w:id="3"/>
              <w:t> </w:t>
            </w:r>
          </w:p>
        </w:tc>
        <w:tc>
          <w:tcPr>
            <w:tcW w:w="279" w:type="dxa"/>
          </w:tcPr>
          <w:p w14:paraId="68CBDE0C" w14:textId="77777777" w:rsidR="000B0880" w:rsidRPr="000E3B76" w:rsidRDefault="000B0880" w:rsidP="00E76F06">
            <w:pPr>
              <w:pStyle w:val="tabletext"/>
              <w:spacing w:before="40" w:after="40"/>
              <w:ind w:left="113" w:right="113"/>
              <w:jc w:val="both"/>
            </w:pPr>
          </w:p>
        </w:tc>
        <w:tc>
          <w:tcPr>
            <w:tcW w:w="5369" w:type="dxa"/>
          </w:tcPr>
          <w:p w14:paraId="70126526" w14:textId="7642FFD0" w:rsidR="000B0880" w:rsidRPr="000E3B76" w:rsidRDefault="000B0880" w:rsidP="00E76F06">
            <w:pPr>
              <w:pStyle w:val="tabletext"/>
              <w:spacing w:before="60" w:after="60"/>
              <w:ind w:left="113" w:right="113"/>
              <w:jc w:val="both"/>
            </w:pPr>
            <w:r w:rsidRPr="000E3B76">
              <w:t>an offer by an</w:t>
            </w:r>
            <w:ins w:id="52" w:author="Alwyn Fouchee" w:date="2024-02-12T13:47:00Z">
              <w:r w:rsidR="00D41B41">
                <w:t xml:space="preserve"> applicant</w:t>
              </w:r>
            </w:ins>
            <w:r w:rsidRPr="000E3B76">
              <w:t xml:space="preserve"> issuer to existing </w:t>
            </w:r>
            <w:del w:id="53" w:author="Alwyn Fouchee" w:date="2024-02-12T13:23:00Z">
              <w:r w:rsidRPr="000E3B76" w:rsidDel="00582C7A">
                <w:delText>holders of securities</w:delText>
              </w:r>
            </w:del>
            <w:ins w:id="54" w:author="Alwyn Fouchee" w:date="2024-02-12T13:23:00Z">
              <w:r w:rsidR="00582C7A">
                <w:t>shareholders</w:t>
              </w:r>
            </w:ins>
            <w:r w:rsidRPr="000E3B76">
              <w:t xml:space="preserve"> to subscribe for further securities in the </w:t>
            </w:r>
            <w:r w:rsidRPr="000E3B76">
              <w:lastRenderedPageBreak/>
              <w:t>issuer</w:t>
            </w:r>
            <w:del w:id="55" w:author="Alwyn Fouchee" w:date="2024-02-12T13:25:00Z">
              <w:r w:rsidRPr="000E3B76" w:rsidDel="00277E90">
                <w:delText xml:space="preserve"> in</w:delText>
              </w:r>
            </w:del>
            <w:r w:rsidRPr="000E3B76">
              <w:t xml:space="preserve"> </w:t>
            </w:r>
            <w:ins w:id="56" w:author="Alwyn Fouchee" w:date="2024-02-12T13:24:00Z">
              <w:r w:rsidR="00582C7A">
                <w:t>pro rata</w:t>
              </w:r>
            </w:ins>
            <w:del w:id="57" w:author="Alwyn Fouchee" w:date="2024-02-12T13:24:00Z">
              <w:r w:rsidRPr="000E3B76" w:rsidDel="00582C7A">
                <w:delText>proportion to</w:delText>
              </w:r>
            </w:del>
            <w:r w:rsidRPr="000E3B76">
              <w:t xml:space="preserve"> their existing holdings by means of the issue of (i) a renounceable right </w:t>
            </w:r>
            <w:del w:id="58" w:author="Alwyn Fouchee" w:date="2024-02-12T13:26:00Z">
              <w:r w:rsidRPr="000E3B76" w:rsidDel="00C55ADF">
                <w:delText>that is traded as either “fully paid” or “nil paid” rights</w:delText>
              </w:r>
            </w:del>
            <w:del w:id="59" w:author="Alwyn Fouchee" w:date="2024-02-12T13:24:00Z">
              <w:r w:rsidRPr="000E3B76" w:rsidDel="00D2661A">
                <w:delText xml:space="preserve"> for the period before payment for the securities is due as detailed in the “Renounceable Rights offer/Claw back offer” corporate action timetable</w:delText>
              </w:r>
            </w:del>
            <w:r w:rsidRPr="000E3B76">
              <w:t xml:space="preserve"> or (ii) a non-renounceable right</w:t>
            </w:r>
            <w:del w:id="60" w:author="Alwyn Fouchee" w:date="2024-02-12T13:24:00Z">
              <w:r w:rsidRPr="000E3B76" w:rsidDel="00D2661A">
                <w:delText xml:space="preserve"> as detailed in the “Non-Renounceable Rights offer” corporate action  timetable</w:delText>
              </w:r>
            </w:del>
            <w:ins w:id="61" w:author="Alwyn Fouchee" w:date="2024-02-12T13:24:00Z">
              <w:r w:rsidR="00D2661A">
                <w:t>;</w:t>
              </w:r>
            </w:ins>
            <w:r w:rsidRPr="000E3B76">
              <w:t xml:space="preserve"> </w:t>
            </w:r>
          </w:p>
        </w:tc>
      </w:tr>
      <w:tr w:rsidR="00872E0C" w:rsidRPr="000E3B76" w14:paraId="2AC5990E" w14:textId="77777777" w:rsidTr="00872E0C">
        <w:trPr>
          <w:jc w:val="center"/>
        </w:trPr>
        <w:tc>
          <w:tcPr>
            <w:tcW w:w="2275" w:type="dxa"/>
          </w:tcPr>
          <w:p w14:paraId="20149110" w14:textId="4A72404A" w:rsidR="00872E0C" w:rsidRPr="000E3B76" w:rsidRDefault="00872E0C" w:rsidP="00872E0C">
            <w:pPr>
              <w:pStyle w:val="tabletext"/>
              <w:spacing w:before="40" w:after="40"/>
              <w:ind w:left="113" w:right="113"/>
              <w:jc w:val="both"/>
            </w:pPr>
          </w:p>
        </w:tc>
        <w:tc>
          <w:tcPr>
            <w:tcW w:w="279" w:type="dxa"/>
          </w:tcPr>
          <w:p w14:paraId="500DE5C2" w14:textId="77777777" w:rsidR="00872E0C" w:rsidRPr="000E3B76" w:rsidRDefault="00872E0C" w:rsidP="00872E0C">
            <w:pPr>
              <w:pStyle w:val="tabletext"/>
              <w:spacing w:before="40" w:after="40"/>
              <w:ind w:left="113" w:right="113"/>
              <w:jc w:val="both"/>
            </w:pPr>
          </w:p>
        </w:tc>
        <w:tc>
          <w:tcPr>
            <w:tcW w:w="5369" w:type="dxa"/>
          </w:tcPr>
          <w:p w14:paraId="4034203D" w14:textId="45D9AA97" w:rsidR="00872E0C" w:rsidRPr="000E3B76" w:rsidRDefault="00872E0C" w:rsidP="00872E0C">
            <w:pPr>
              <w:pStyle w:val="tabletext"/>
              <w:spacing w:before="60" w:after="60"/>
              <w:ind w:left="113" w:right="113"/>
              <w:jc w:val="both"/>
            </w:pPr>
          </w:p>
        </w:tc>
      </w:tr>
    </w:tbl>
    <w:p w14:paraId="04B6478D" w14:textId="77777777" w:rsidR="00CC6224" w:rsidRDefault="00CC6224" w:rsidP="00AA1409">
      <w:pPr>
        <w:pStyle w:val="head1"/>
      </w:pPr>
    </w:p>
    <w:p w14:paraId="368352B3" w14:textId="77777777" w:rsidR="00101DCC" w:rsidRDefault="00AA1409" w:rsidP="00AA1409">
      <w:pPr>
        <w:pStyle w:val="head1"/>
        <w:rPr>
          <w:ins w:id="62" w:author="Alwyn Fouchee" w:date="2024-02-14T16:05:00Z"/>
          <w:sz w:val="20"/>
        </w:rPr>
      </w:pPr>
      <w:del w:id="63" w:author="Alwyn Fouchee" w:date="2024-02-12T13:40:00Z">
        <w:r w:rsidRPr="00A37F2E" w:rsidDel="00737E3F">
          <w:delText xml:space="preserve">Renounceable rights offer or non-renounceable </w:delText>
        </w:r>
        <w:r w:rsidRPr="00101DCC" w:rsidDel="00737E3F">
          <w:rPr>
            <w:sz w:val="20"/>
            <w:rPrChange w:id="64" w:author="Alwyn Fouchee" w:date="2024-02-14T16:04:00Z">
              <w:rPr/>
            </w:rPrChange>
          </w:rPr>
          <w:delText>r</w:delText>
        </w:r>
      </w:del>
    </w:p>
    <w:p w14:paraId="622D96B8" w14:textId="28BB5A48" w:rsidR="00AA1409" w:rsidRPr="00A37F2E" w:rsidRDefault="00737E3F" w:rsidP="00AA1409">
      <w:pPr>
        <w:pStyle w:val="head1"/>
      </w:pPr>
      <w:ins w:id="65" w:author="Alwyn Fouchee" w:date="2024-02-12T13:40:00Z">
        <w:r w:rsidRPr="00101DCC">
          <w:rPr>
            <w:sz w:val="20"/>
          </w:rPr>
          <w:t>R</w:t>
        </w:r>
      </w:ins>
      <w:r w:rsidR="00AA1409" w:rsidRPr="00101DCC">
        <w:rPr>
          <w:sz w:val="20"/>
        </w:rPr>
        <w:t>ights offers</w:t>
      </w:r>
      <w:r w:rsidR="00AA1409" w:rsidRPr="00A37F2E">
        <w:rPr>
          <w:rStyle w:val="FootnoteReference"/>
        </w:rPr>
        <w:footnoteReference w:customMarkFollows="1" w:id="4"/>
        <w:t> </w:t>
      </w:r>
    </w:p>
    <w:bookmarkEnd w:id="0"/>
    <w:p w14:paraId="09FC0822" w14:textId="77777777" w:rsidR="00AA1409" w:rsidRPr="00A37F2E" w:rsidRDefault="00AA1409" w:rsidP="00AA1409">
      <w:pPr>
        <w:pStyle w:val="head2"/>
      </w:pPr>
      <w:r w:rsidRPr="00A37F2E">
        <w:t>Specific requirements</w:t>
      </w:r>
    </w:p>
    <w:p w14:paraId="24D0BA6C" w14:textId="24621D63" w:rsidR="00AA1409" w:rsidRPr="00A37F2E" w:rsidDel="006119DD" w:rsidRDefault="00AA1409" w:rsidP="00AA1409">
      <w:pPr>
        <w:pStyle w:val="000"/>
        <w:rPr>
          <w:del w:id="66" w:author="Alwyn Fouchee" w:date="2024-02-12T11:44:00Z"/>
        </w:rPr>
      </w:pPr>
      <w:del w:id="67" w:author="Alwyn Fouchee" w:date="2024-02-12T11:44:00Z">
        <w:r w:rsidRPr="00A37F2E" w:rsidDel="006119DD">
          <w:delText>5.22</w:delText>
        </w:r>
        <w:r w:rsidRPr="00A37F2E" w:rsidDel="006119DD">
          <w:tab/>
          <w:delText>The applicant must comply with all relevant conditions for listing set out in Section 4.</w:delText>
        </w:r>
      </w:del>
    </w:p>
    <w:p w14:paraId="768C924E" w14:textId="271D61B8" w:rsidR="00AA1409" w:rsidDel="00101DCC" w:rsidRDefault="00AA1409" w:rsidP="00AA1409">
      <w:pPr>
        <w:pStyle w:val="head3"/>
        <w:rPr>
          <w:del w:id="68" w:author="Alwyn Fouchee" w:date="2024-02-12T11:44:00Z"/>
        </w:rPr>
      </w:pPr>
      <w:del w:id="69" w:author="Alwyn Fouchee" w:date="2024-02-12T11:44:00Z">
        <w:r w:rsidRPr="00A37F2E" w:rsidDel="00261BA1">
          <w:delText>Ability to trade</w:delText>
        </w:r>
      </w:del>
    </w:p>
    <w:p w14:paraId="120E99A7" w14:textId="4139E2DB" w:rsidR="00101DCC" w:rsidRPr="00101DCC" w:rsidRDefault="00101DCC" w:rsidP="00AA1409">
      <w:pPr>
        <w:pStyle w:val="head3"/>
        <w:rPr>
          <w:ins w:id="70" w:author="Alwyn Fouchee" w:date="2024-02-14T16:05:00Z"/>
          <w:i w:val="0"/>
          <w:iCs/>
        </w:rPr>
      </w:pPr>
      <w:ins w:id="71" w:author="Alwyn Fouchee" w:date="2024-02-14T16:05:00Z">
        <w:r w:rsidRPr="00101DCC">
          <w:rPr>
            <w:i w:val="0"/>
            <w:iCs/>
          </w:rPr>
          <w:t>General</w:t>
        </w:r>
      </w:ins>
    </w:p>
    <w:p w14:paraId="09D5A8B5" w14:textId="51DB2453" w:rsidR="00AA1409" w:rsidRPr="00A37F2E" w:rsidRDefault="00AA1409" w:rsidP="00AA1409">
      <w:pPr>
        <w:pStyle w:val="000"/>
      </w:pPr>
      <w:r w:rsidRPr="00A37F2E">
        <w:t>5.23</w:t>
      </w:r>
      <w:r w:rsidRPr="00A37F2E">
        <w:tab/>
      </w:r>
      <w:ins w:id="72" w:author="Alwyn Fouchee" w:date="2024-02-12T13:40:00Z">
        <w:r w:rsidR="00C703CD">
          <w:t>A rights offer can be</w:t>
        </w:r>
      </w:ins>
      <w:ins w:id="73" w:author="Alwyn Fouchee" w:date="2024-02-14T15:51:00Z">
        <w:r w:rsidR="003C2F2C">
          <w:t xml:space="preserve">: </w:t>
        </w:r>
      </w:ins>
      <w:del w:id="74" w:author="Alwyn Fouchee" w:date="2024-02-12T13:41:00Z">
        <w:r w:rsidRPr="00A37F2E" w:rsidDel="00C703CD">
          <w:delText>The enforcement of the right of securities holders of the applicant issuer to subscribe for securities</w:delText>
        </w:r>
      </w:del>
      <w:del w:id="75" w:author="Alwyn Fouchee" w:date="2024-02-12T11:45:00Z">
        <w:r w:rsidRPr="00A37F2E" w:rsidDel="00261BA1">
          <w:delText xml:space="preserve"> in the applicant</w:delText>
        </w:r>
      </w:del>
      <w:del w:id="76" w:author="Alwyn Fouchee" w:date="2024-02-12T13:41:00Z">
        <w:r w:rsidRPr="00A37F2E" w:rsidDel="00C703CD">
          <w:delText xml:space="preserve"> must be done by means of</w:delText>
        </w:r>
      </w:del>
      <w:r w:rsidRPr="00A37F2E">
        <w:t>:</w:t>
      </w:r>
      <w:r w:rsidRPr="00A37F2E">
        <w:rPr>
          <w:rStyle w:val="FootnoteReference"/>
        </w:rPr>
        <w:footnoteReference w:customMarkFollows="1" w:id="5"/>
        <w:t> </w:t>
      </w:r>
    </w:p>
    <w:p w14:paraId="64B5F0A8" w14:textId="46E1F8F3" w:rsidR="00AA1409" w:rsidRPr="00A37F2E" w:rsidRDefault="00AA1409" w:rsidP="00AA1409">
      <w:pPr>
        <w:pStyle w:val="a-000"/>
      </w:pPr>
      <w:r w:rsidRPr="00A37F2E">
        <w:tab/>
        <w:t>(a)</w:t>
      </w:r>
      <w:r w:rsidRPr="00A37F2E">
        <w:tab/>
        <w:t>a renounceable rights offer</w:t>
      </w:r>
      <w:del w:id="77" w:author="Alwyn Fouchee" w:date="2024-02-12T13:41:00Z">
        <w:r w:rsidRPr="00A37F2E" w:rsidDel="00F977A2">
          <w:delText xml:space="preserve"> to </w:delText>
        </w:r>
      </w:del>
      <w:del w:id="78" w:author="Alwyn Fouchee" w:date="2024-02-12T11:46:00Z">
        <w:r w:rsidRPr="00A37F2E" w:rsidDel="00BE3E67">
          <w:delText xml:space="preserve">such </w:delText>
        </w:r>
      </w:del>
      <w:del w:id="79" w:author="Alwyn Fouchee" w:date="2024-02-12T13:41:00Z">
        <w:r w:rsidRPr="00A37F2E" w:rsidDel="00F977A2">
          <w:delText>securities holders</w:delText>
        </w:r>
      </w:del>
      <w:r w:rsidRPr="00A37F2E">
        <w:t xml:space="preserve">, </w:t>
      </w:r>
      <w:del w:id="80" w:author="Alwyn Fouchee" w:date="2024-02-12T13:49:00Z">
        <w:r w:rsidRPr="00A37F2E" w:rsidDel="00DF0A0C">
          <w:delText>through the issue of a renounceable LA or other negotiable document, traded as “nil paid” rights</w:delText>
        </w:r>
      </w:del>
      <w:del w:id="81" w:author="Alwyn Fouchee" w:date="2024-02-12T11:45:00Z">
        <w:r w:rsidRPr="00A37F2E" w:rsidDel="00D91757">
          <w:delText xml:space="preserve"> for a period in accordance with the relevant corporate action timetable</w:delText>
        </w:r>
      </w:del>
      <w:r w:rsidRPr="00A37F2E">
        <w:t>; or</w:t>
      </w:r>
      <w:r w:rsidRPr="00A37F2E">
        <w:rPr>
          <w:rStyle w:val="FootnoteReference"/>
        </w:rPr>
        <w:footnoteReference w:customMarkFollows="1" w:id="6"/>
        <w:t> </w:t>
      </w:r>
    </w:p>
    <w:p w14:paraId="32DE531F" w14:textId="095FC35E" w:rsidR="00AA1409" w:rsidRDefault="00AA1409" w:rsidP="00AA1409">
      <w:pPr>
        <w:pStyle w:val="a-000"/>
        <w:rPr>
          <w:ins w:id="82" w:author="Alwyn Fouchee" w:date="2024-02-12T11:47:00Z"/>
        </w:rPr>
      </w:pPr>
      <w:r w:rsidRPr="00A37F2E">
        <w:tab/>
        <w:t>(b)</w:t>
      </w:r>
      <w:r w:rsidRPr="00A37F2E">
        <w:tab/>
        <w:t>a non-renounceable rights offer</w:t>
      </w:r>
      <w:del w:id="83" w:author="Alwyn Fouchee" w:date="2024-02-12T13:41:00Z">
        <w:r w:rsidRPr="00A37F2E" w:rsidDel="00F977A2">
          <w:delText xml:space="preserve"> to </w:delText>
        </w:r>
      </w:del>
      <w:del w:id="84" w:author="Alwyn Fouchee" w:date="2024-02-12T11:46:00Z">
        <w:r w:rsidRPr="00A37F2E" w:rsidDel="00BE3E67">
          <w:delText xml:space="preserve">such </w:delText>
        </w:r>
      </w:del>
      <w:del w:id="85" w:author="Alwyn Fouchee" w:date="2024-02-12T13:41:00Z">
        <w:r w:rsidRPr="00A37F2E" w:rsidDel="00F977A2">
          <w:delText>securities holders</w:delText>
        </w:r>
      </w:del>
      <w:del w:id="86" w:author="Alwyn Fouchee" w:date="2024-02-12T11:46:00Z">
        <w:r w:rsidRPr="00A37F2E" w:rsidDel="00BE3E67">
          <w:delText xml:space="preserve"> for a period in accordance with the relevant corporate action timetable</w:delText>
        </w:r>
      </w:del>
      <w:r w:rsidRPr="00A37F2E">
        <w:t>, provided the maximum discount</w:t>
      </w:r>
      <w:del w:id="87" w:author="Alwyn Fouchee" w:date="2024-02-12T11:49:00Z">
        <w:r w:rsidRPr="00A37F2E" w:rsidDel="007218CF">
          <w:delText xml:space="preserve"> at which</w:delText>
        </w:r>
      </w:del>
      <w:r w:rsidRPr="00A37F2E">
        <w:t xml:space="preserve"> </w:t>
      </w:r>
      <w:del w:id="88" w:author="Alwyn Fouchee" w:date="2024-02-12T11:49:00Z">
        <w:r w:rsidRPr="00A37F2E" w:rsidDel="007218CF">
          <w:delText xml:space="preserve">the </w:delText>
        </w:r>
      </w:del>
      <w:ins w:id="89" w:author="Alwyn Fouchee" w:date="2024-02-12T11:46:00Z">
        <w:r w:rsidR="00BE3E67">
          <w:t>securities</w:t>
        </w:r>
      </w:ins>
      <w:del w:id="90" w:author="Alwyn Fouchee" w:date="2024-02-12T11:46:00Z">
        <w:r w:rsidRPr="00A37F2E" w:rsidDel="00BE3E67">
          <w:delText>shares</w:delText>
        </w:r>
      </w:del>
      <w:r w:rsidRPr="00A37F2E">
        <w:t xml:space="preserve"> </w:t>
      </w:r>
      <w:del w:id="91" w:author="Alwyn Fouchee" w:date="2024-02-12T11:49:00Z">
        <w:r w:rsidRPr="00A37F2E" w:rsidDel="007218CF">
          <w:delText>are to be</w:delText>
        </w:r>
      </w:del>
      <w:ins w:id="92" w:author="Alwyn Fouchee" w:date="2024-02-12T11:49:00Z">
        <w:r w:rsidR="007218CF">
          <w:t xml:space="preserve"> </w:t>
        </w:r>
      </w:ins>
      <w:ins w:id="93" w:author="Alwyn Fouchee" w:date="2024-02-14T15:52:00Z">
        <w:r w:rsidR="00080FC2">
          <w:t>can</w:t>
        </w:r>
      </w:ins>
      <w:ins w:id="94" w:author="Alwyn Fouchee" w:date="2024-02-12T11:49:00Z">
        <w:r w:rsidR="007218CF">
          <w:t xml:space="preserve"> be</w:t>
        </w:r>
      </w:ins>
      <w:r w:rsidRPr="00A37F2E">
        <w:t xml:space="preserve"> offered does not exceed 10% of the weighted average traded price of such equity securities measured over the 30 business days prior to the date that the price of the issue was determined by the issuer.</w:t>
      </w:r>
      <w:r w:rsidRPr="00A37F2E">
        <w:rPr>
          <w:rStyle w:val="FootnoteReference"/>
        </w:rPr>
        <w:footnoteReference w:customMarkFollows="1" w:id="7"/>
        <w:t> </w:t>
      </w:r>
    </w:p>
    <w:p w14:paraId="70E18236" w14:textId="498F0F69" w:rsidR="00BB4E27" w:rsidRPr="004226D5" w:rsidRDefault="00BB4E27" w:rsidP="00AA1409">
      <w:pPr>
        <w:pStyle w:val="a-000"/>
        <w:rPr>
          <w:i/>
          <w:iCs/>
        </w:rPr>
      </w:pPr>
      <w:ins w:id="95" w:author="Alwyn Fouchee" w:date="2024-02-12T11:47:00Z">
        <w:r>
          <w:tab/>
        </w:r>
        <w:r w:rsidRPr="004226D5">
          <w:rPr>
            <w:i/>
            <w:iCs/>
          </w:rPr>
          <w:tab/>
          <w:t>[</w:t>
        </w:r>
        <w:r w:rsidRPr="004226D5">
          <w:rPr>
            <w:i/>
            <w:iCs/>
            <w:highlight w:val="yellow"/>
          </w:rPr>
          <w:t>C</w:t>
        </w:r>
      </w:ins>
      <w:ins w:id="96" w:author="Alwyn Fouchee" w:date="2024-02-12T11:48:00Z">
        <w:r w:rsidRPr="004226D5">
          <w:rPr>
            <w:i/>
            <w:iCs/>
            <w:highlight w:val="yellow"/>
          </w:rPr>
          <w:t>orporate</w:t>
        </w:r>
      </w:ins>
      <w:ins w:id="97" w:author="Alwyn Fouchee" w:date="2024-02-12T11:47:00Z">
        <w:r w:rsidRPr="004226D5">
          <w:rPr>
            <w:i/>
            <w:iCs/>
            <w:highlight w:val="yellow"/>
          </w:rPr>
          <w:t xml:space="preserve"> actions must comply with the CA timetable, no </w:t>
        </w:r>
      </w:ins>
      <w:ins w:id="98" w:author="Alwyn Fouchee" w:date="2024-02-12T12:07:00Z">
        <w:r w:rsidR="00C138C5" w:rsidRPr="004226D5">
          <w:rPr>
            <w:i/>
            <w:iCs/>
            <w:highlight w:val="yellow"/>
          </w:rPr>
          <w:t>need</w:t>
        </w:r>
      </w:ins>
      <w:ins w:id="99" w:author="Alwyn Fouchee" w:date="2024-02-12T11:47:00Z">
        <w:r w:rsidRPr="004226D5">
          <w:rPr>
            <w:i/>
            <w:iCs/>
            <w:highlight w:val="yellow"/>
          </w:rPr>
          <w:t xml:space="preserve"> t</w:t>
        </w:r>
      </w:ins>
      <w:ins w:id="100" w:author="Alwyn Fouchee" w:date="2024-02-12T11:48:00Z">
        <w:r w:rsidRPr="004226D5">
          <w:rPr>
            <w:i/>
            <w:iCs/>
            <w:highlight w:val="yellow"/>
          </w:rPr>
          <w:t>o</w:t>
        </w:r>
      </w:ins>
      <w:ins w:id="101" w:author="Alwyn Fouchee" w:date="2024-02-12T11:47:00Z">
        <w:r w:rsidRPr="004226D5">
          <w:rPr>
            <w:i/>
            <w:iCs/>
            <w:highlight w:val="yellow"/>
          </w:rPr>
          <w:t xml:space="preserve"> refer to it</w:t>
        </w:r>
        <w:r w:rsidRPr="004226D5">
          <w:rPr>
            <w:i/>
            <w:iCs/>
          </w:rPr>
          <w:t>]</w:t>
        </w:r>
      </w:ins>
    </w:p>
    <w:p w14:paraId="162789EE" w14:textId="692EA877" w:rsidR="00AA1409" w:rsidRPr="004226D5" w:rsidRDefault="00AA1409" w:rsidP="00AA1409">
      <w:pPr>
        <w:pStyle w:val="a-000"/>
        <w:rPr>
          <w:ins w:id="102" w:author="Alwyn Fouchee" w:date="2024-02-12T11:54:00Z"/>
          <w:i/>
          <w:iCs/>
        </w:rPr>
      </w:pPr>
      <w:r w:rsidRPr="00A37F2E">
        <w:tab/>
      </w:r>
      <w:r w:rsidRPr="00A37F2E">
        <w:tab/>
      </w:r>
      <w:del w:id="103" w:author="Alwyn Fouchee" w:date="2024-02-14T15:55:00Z">
        <w:r w:rsidRPr="00A37F2E" w:rsidDel="00A5102C">
          <w:delText xml:space="preserve">The JSE </w:delText>
        </w:r>
      </w:del>
      <w:del w:id="104" w:author="Alwyn Fouchee" w:date="2024-02-12T14:35:00Z">
        <w:r w:rsidRPr="00A37F2E" w:rsidDel="000D114B">
          <w:delText>should</w:delText>
        </w:r>
      </w:del>
      <w:del w:id="105" w:author="Alwyn Fouchee" w:date="2024-02-14T15:55:00Z">
        <w:r w:rsidRPr="00A37F2E" w:rsidDel="00A5102C">
          <w:delText xml:space="preserve"> be consulted </w:delText>
        </w:r>
      </w:del>
      <w:del w:id="106" w:author="Alwyn Fouchee" w:date="2024-02-12T11:46:00Z">
        <w:r w:rsidRPr="00A37F2E" w:rsidDel="00BE3E67">
          <w:delText xml:space="preserve">for a ruling </w:delText>
        </w:r>
      </w:del>
      <w:del w:id="107" w:author="Alwyn Fouchee" w:date="2024-02-14T15:55:00Z">
        <w:r w:rsidRPr="00A37F2E" w:rsidDel="00A5102C">
          <w:delText>if the applicant’s securities have not traded in such 30 business-day period.</w:delText>
        </w:r>
      </w:del>
      <w:ins w:id="108" w:author="Alwyn Fouchee" w:date="2024-02-14T15:55:00Z">
        <w:r w:rsidR="00A5102C">
          <w:t xml:space="preserve"> </w:t>
        </w:r>
        <w:r w:rsidR="00A5102C" w:rsidRPr="004226D5">
          <w:rPr>
            <w:i/>
            <w:iCs/>
          </w:rPr>
          <w:t>[</w:t>
        </w:r>
        <w:r w:rsidR="00A5102C" w:rsidRPr="004226D5">
          <w:rPr>
            <w:i/>
            <w:iCs/>
            <w:shd w:val="clear" w:color="auto" w:fill="FFFF00"/>
          </w:rPr>
          <w:t xml:space="preserve">refer to the definition of </w:t>
        </w:r>
      </w:ins>
      <w:ins w:id="109" w:author="Alwyn Fouchee" w:date="2024-02-14T15:56:00Z">
        <w:r w:rsidR="00A5102C" w:rsidRPr="004226D5">
          <w:rPr>
            <w:i/>
            <w:iCs/>
            <w:shd w:val="clear" w:color="auto" w:fill="FFFF00"/>
          </w:rPr>
          <w:t>weighted average traded price</w:t>
        </w:r>
        <w:r w:rsidR="00A5102C" w:rsidRPr="004226D5">
          <w:rPr>
            <w:i/>
            <w:iCs/>
          </w:rPr>
          <w:t>]</w:t>
        </w:r>
      </w:ins>
    </w:p>
    <w:p w14:paraId="4B1E3D52" w14:textId="73916426" w:rsidR="00C3245B" w:rsidRDefault="00C3245B" w:rsidP="00AA1409">
      <w:pPr>
        <w:pStyle w:val="a-000"/>
        <w:rPr>
          <w:ins w:id="110" w:author="Alwyn Fouchee" w:date="2024-02-12T12:07:00Z"/>
        </w:rPr>
      </w:pPr>
      <w:ins w:id="111" w:author="Alwyn Fouchee" w:date="2024-02-12T11:54:00Z">
        <w:r>
          <w:tab/>
          <w:t>(c)</w:t>
        </w:r>
        <w:r>
          <w:tab/>
        </w:r>
      </w:ins>
      <w:r w:rsidRPr="00A37F2E">
        <w:t xml:space="preserve">The </w:t>
      </w:r>
      <w:ins w:id="112" w:author="Alwyn Fouchee" w:date="2024-03-14T14:25:00Z">
        <w:r w:rsidR="0098348B">
          <w:t>provisions</w:t>
        </w:r>
      </w:ins>
      <w:del w:id="113" w:author="Alwyn Fouchee" w:date="2024-03-14T14:25:00Z">
        <w:r w:rsidRPr="00A37F2E" w:rsidDel="0098348B">
          <w:delText xml:space="preserve">requirements </w:delText>
        </w:r>
      </w:del>
      <w:del w:id="114" w:author="Alwyn Fouchee" w:date="2024-02-12T11:55:00Z">
        <w:r w:rsidRPr="00A37F2E" w:rsidDel="00C3245B">
          <w:delText xml:space="preserve">of paragraphs 5.28 to 5.37 </w:delText>
        </w:r>
      </w:del>
      <w:del w:id="115" w:author="Alwyn Fouchee" w:date="2024-02-14T15:56:00Z">
        <w:r w:rsidRPr="00A37F2E" w:rsidDel="00A5102C">
          <w:delText>in respect of</w:delText>
        </w:r>
      </w:del>
      <w:ins w:id="116" w:author="Alwyn Fouchee" w:date="2024-02-14T15:56:00Z">
        <w:r w:rsidR="009D1887">
          <w:t xml:space="preserve"> for</w:t>
        </w:r>
      </w:ins>
      <w:r w:rsidRPr="00A37F2E">
        <w:t xml:space="preserve"> rights offers apply equally to claw-back offers.</w:t>
      </w:r>
    </w:p>
    <w:p w14:paraId="44E4CF1C" w14:textId="77777777" w:rsidR="00D85AD5" w:rsidRDefault="00D85AD5" w:rsidP="00AA1409">
      <w:pPr>
        <w:pStyle w:val="a-000"/>
        <w:rPr>
          <w:ins w:id="117" w:author="Alwyn Fouchee" w:date="2024-02-12T12:07:00Z"/>
        </w:rPr>
      </w:pPr>
    </w:p>
    <w:p w14:paraId="5D2A88BF" w14:textId="2242E949" w:rsidR="00D85AD5" w:rsidRPr="00BC0C82" w:rsidRDefault="00D85AD5" w:rsidP="00AA1409">
      <w:pPr>
        <w:pStyle w:val="a-000"/>
        <w:rPr>
          <w:ins w:id="118" w:author="Alwyn Fouchee" w:date="2024-02-12T12:08:00Z"/>
          <w:b/>
          <w:bCs/>
        </w:rPr>
      </w:pPr>
      <w:ins w:id="119" w:author="Alwyn Fouchee" w:date="2024-02-12T12:07:00Z">
        <w:r w:rsidRPr="00BC0C82">
          <w:rPr>
            <w:b/>
            <w:bCs/>
          </w:rPr>
          <w:t>Letters of Alloc</w:t>
        </w:r>
      </w:ins>
      <w:ins w:id="120" w:author="Alwyn Fouchee" w:date="2024-02-12T12:08:00Z">
        <w:r w:rsidRPr="00BC0C82">
          <w:rPr>
            <w:b/>
            <w:bCs/>
          </w:rPr>
          <w:t>ation</w:t>
        </w:r>
      </w:ins>
      <w:ins w:id="121" w:author="Alwyn Fouchee" w:date="2024-02-14T16:01:00Z">
        <w:r w:rsidR="00266E74">
          <w:rPr>
            <w:b/>
            <w:bCs/>
          </w:rPr>
          <w:t xml:space="preserve"> </w:t>
        </w:r>
      </w:ins>
      <w:ins w:id="122" w:author="Alwyn Fouchee" w:date="2024-02-14T16:02:00Z">
        <w:r w:rsidR="00266E74">
          <w:rPr>
            <w:b/>
            <w:bCs/>
          </w:rPr>
          <w:t>–</w:t>
        </w:r>
      </w:ins>
      <w:ins w:id="123" w:author="Alwyn Fouchee" w:date="2024-02-14T16:01:00Z">
        <w:r w:rsidR="00266E74">
          <w:rPr>
            <w:b/>
            <w:bCs/>
          </w:rPr>
          <w:t xml:space="preserve"> </w:t>
        </w:r>
      </w:ins>
      <w:ins w:id="124" w:author="Alwyn Fouchee" w:date="2024-02-14T16:02:00Z">
        <w:r w:rsidR="00266E74">
          <w:rPr>
            <w:b/>
            <w:bCs/>
          </w:rPr>
          <w:t>Renounceable Rights Offer</w:t>
        </w:r>
      </w:ins>
    </w:p>
    <w:p w14:paraId="1D1A98C9" w14:textId="7BF173BD" w:rsidR="00D85AD5" w:rsidRDefault="00D85AD5" w:rsidP="00D85AD5">
      <w:pPr>
        <w:pStyle w:val="000"/>
        <w:rPr>
          <w:ins w:id="125" w:author="Alwyn Fouchee" w:date="2024-02-12T12:08:00Z"/>
        </w:rPr>
      </w:pPr>
      <w:ins w:id="126" w:author="Alwyn Fouchee" w:date="2024-02-12T12:08:00Z">
        <w:r>
          <w:t>5.24</w:t>
        </w:r>
        <w:r>
          <w:tab/>
        </w:r>
      </w:ins>
      <w:r w:rsidRPr="00A37F2E">
        <w:t xml:space="preserve">LAs </w:t>
      </w:r>
      <w:ins w:id="127" w:author="Alwyn Fouchee" w:date="2024-02-12T11:51:00Z">
        <w:r>
          <w:t>must</w:t>
        </w:r>
      </w:ins>
      <w:del w:id="128" w:author="Alwyn Fouchee" w:date="2024-02-12T11:51:00Z">
        <w:r w:rsidRPr="00A37F2E" w:rsidDel="00560F51">
          <w:delText>are to</w:delText>
        </w:r>
      </w:del>
      <w:r w:rsidRPr="00A37F2E">
        <w:t xml:space="preserve"> be</w:t>
      </w:r>
      <w:ins w:id="129" w:author="Alwyn Fouchee" w:date="2024-02-12T14:36:00Z">
        <w:r w:rsidR="002B02B4">
          <w:t xml:space="preserve"> listed, renounceable</w:t>
        </w:r>
      </w:ins>
      <w:del w:id="130" w:author="Alwyn Fouchee" w:date="2024-02-12T14:36:00Z">
        <w:r w:rsidRPr="00A37F2E" w:rsidDel="002B02B4">
          <w:delText xml:space="preserve"> issued</w:delText>
        </w:r>
      </w:del>
      <w:ins w:id="131" w:author="Alwyn Fouchee" w:date="2024-02-12T14:36:00Z">
        <w:r w:rsidR="002B02B4">
          <w:t xml:space="preserve"> and</w:t>
        </w:r>
      </w:ins>
      <w:r w:rsidRPr="00A37F2E">
        <w:t xml:space="preserve"> in dematerialised form</w:t>
      </w:r>
      <w:del w:id="132" w:author="Alwyn Fouchee" w:date="2024-02-12T11:52:00Z">
        <w:r w:rsidRPr="00A37F2E" w:rsidDel="00560F51">
          <w:delText xml:space="preserve"> for the rights offer</w:delText>
        </w:r>
      </w:del>
      <w:del w:id="133" w:author="Alwyn Fouchee" w:date="2024-02-12T14:36:00Z">
        <w:r w:rsidRPr="00A37F2E" w:rsidDel="002B02B4">
          <w:delText xml:space="preserve"> and </w:delText>
        </w:r>
      </w:del>
      <w:del w:id="134" w:author="Alwyn Fouchee" w:date="2024-02-12T13:42:00Z">
        <w:r w:rsidRPr="00A37F2E" w:rsidDel="00BB3070">
          <w:delText xml:space="preserve">must </w:delText>
        </w:r>
      </w:del>
      <w:del w:id="135" w:author="Alwyn Fouchee" w:date="2024-02-12T14:36:00Z">
        <w:r w:rsidRPr="00A37F2E" w:rsidDel="002B02B4">
          <w:delText>be renounceable</w:delText>
        </w:r>
      </w:del>
      <w:r w:rsidRPr="00A37F2E">
        <w:t>.</w:t>
      </w:r>
      <w:del w:id="136" w:author="Alwyn Fouchee" w:date="2024-02-20T13:09:00Z">
        <w:r w:rsidRPr="00A37F2E" w:rsidDel="00F87077">
          <w:delText xml:space="preserve"> The JSE may, in exceptional circumstances, waive this requirement.</w:delText>
        </w:r>
      </w:del>
    </w:p>
    <w:p w14:paraId="4C13D333" w14:textId="413E8FF3" w:rsidR="00D85AD5" w:rsidRDefault="00743213" w:rsidP="00D85AD5">
      <w:pPr>
        <w:pStyle w:val="000"/>
        <w:rPr>
          <w:ins w:id="137" w:author="Alwyn Fouchee" w:date="2024-02-12T12:10:00Z"/>
        </w:rPr>
      </w:pPr>
      <w:ins w:id="138" w:author="Alwyn Fouchee" w:date="2024-02-14T15:57:00Z">
        <w:r>
          <w:tab/>
        </w:r>
      </w:ins>
      <w:del w:id="139" w:author="Alwyn Fouchee" w:date="2024-02-12T12:09:00Z">
        <w:r w:rsidR="00D85AD5" w:rsidRPr="00A37F2E" w:rsidDel="00D85AD5">
          <w:delText>Unless circumstances are such as to warrant a concession being granted, t</w:delText>
        </w:r>
      </w:del>
      <w:del w:id="140" w:author="Alwyn Fouchee" w:date="2024-02-12T14:39:00Z">
        <w:r w:rsidR="00D85AD5" w:rsidRPr="00A37F2E" w:rsidDel="002516EB">
          <w:delText>he JSE will require the LAs to be listed</w:delText>
        </w:r>
      </w:del>
    </w:p>
    <w:p w14:paraId="13C723AF" w14:textId="42C669BE" w:rsidR="007D3A94" w:rsidRPr="00A37F2E" w:rsidRDefault="00D85AD5" w:rsidP="00174609">
      <w:pPr>
        <w:pStyle w:val="000"/>
      </w:pPr>
      <w:ins w:id="141" w:author="Alwyn Fouchee" w:date="2024-02-12T12:10:00Z">
        <w:r>
          <w:t>5.26</w:t>
        </w:r>
        <w:r>
          <w:tab/>
        </w:r>
      </w:ins>
      <w:del w:id="142" w:author="Alwyn Fouchee" w:date="2024-02-12T12:12:00Z">
        <w:r w:rsidR="007D3A94" w:rsidRPr="00A37F2E" w:rsidDel="007D3A94">
          <w:delText>11.14</w:delText>
        </w:r>
      </w:del>
      <w:r w:rsidR="007D3A94" w:rsidRPr="00A37F2E">
        <w:tab/>
      </w:r>
      <w:ins w:id="143" w:author="Alwyn Fouchee" w:date="2024-02-12T12:12:00Z">
        <w:r w:rsidR="007D3A94">
          <w:t>T</w:t>
        </w:r>
      </w:ins>
      <w:del w:id="144" w:author="Alwyn Fouchee" w:date="2024-02-12T12:12:00Z">
        <w:r w:rsidR="007D3A94" w:rsidRPr="00A37F2E" w:rsidDel="007D3A94">
          <w:delText>t</w:delText>
        </w:r>
      </w:del>
      <w:r w:rsidR="007D3A94" w:rsidRPr="00A37F2E">
        <w:t xml:space="preserve">he </w:t>
      </w:r>
      <w:proofErr w:type="gramStart"/>
      <w:r w:rsidR="007D3A94" w:rsidRPr="00A37F2E">
        <w:t>following</w:t>
      </w:r>
      <w:proofErr w:type="gramEnd"/>
      <w:r w:rsidR="007D3A94" w:rsidRPr="00A37F2E">
        <w:t xml:space="preserve"> </w:t>
      </w:r>
      <w:del w:id="145" w:author="Alwyn Fouchee" w:date="2024-02-12T12:12:00Z">
        <w:r w:rsidR="007D3A94" w:rsidRPr="00A37F2E" w:rsidDel="00771298">
          <w:delText>information must be included, inter alia, on</w:delText>
        </w:r>
      </w:del>
      <w:ins w:id="146" w:author="Alwyn Fouchee" w:date="2024-02-12T12:12:00Z">
        <w:r w:rsidR="00771298">
          <w:t xml:space="preserve">must be included </w:t>
        </w:r>
      </w:ins>
      <w:ins w:id="147" w:author="Alwyn Fouchee" w:date="2024-02-12T14:39:00Z">
        <w:r w:rsidR="00544FC6">
          <w:t>i</w:t>
        </w:r>
      </w:ins>
      <w:ins w:id="148" w:author="Alwyn Fouchee" w:date="2024-02-12T12:12:00Z">
        <w:r w:rsidR="00771298">
          <w:t>n</w:t>
        </w:r>
      </w:ins>
      <w:r w:rsidR="007D3A94" w:rsidRPr="00A37F2E">
        <w:t xml:space="preserve"> the LA:</w:t>
      </w:r>
    </w:p>
    <w:p w14:paraId="59B0ACD1" w14:textId="26C24EAA" w:rsidR="007D3A94" w:rsidRPr="00A37F2E" w:rsidRDefault="007D3A94" w:rsidP="007D3A94">
      <w:pPr>
        <w:pStyle w:val="a-0000"/>
      </w:pPr>
      <w:r w:rsidRPr="00A37F2E">
        <w:lastRenderedPageBreak/>
        <w:tab/>
        <w:t>(a)</w:t>
      </w:r>
      <w:r w:rsidRPr="00A37F2E">
        <w:tab/>
        <w:t>the salient details of the corporate action must be printed on the front page</w:t>
      </w:r>
      <w:del w:id="149" w:author="Alwyn Fouchee" w:date="2024-02-12T14:39:00Z">
        <w:r w:rsidRPr="00A37F2E" w:rsidDel="00B31296">
          <w:delText xml:space="preserve"> of the LA</w:delText>
        </w:r>
      </w:del>
      <w:r w:rsidRPr="00A37F2E">
        <w:t>;</w:t>
      </w:r>
    </w:p>
    <w:p w14:paraId="69E2C044" w14:textId="77777777" w:rsidR="007D3A94" w:rsidRPr="00A37F2E" w:rsidRDefault="007D3A94" w:rsidP="007D3A94">
      <w:pPr>
        <w:pStyle w:val="a-0000"/>
      </w:pPr>
      <w:r w:rsidRPr="00A37F2E">
        <w:tab/>
        <w:t>(b)</w:t>
      </w:r>
      <w:r w:rsidRPr="00A37F2E">
        <w:tab/>
        <w:t>the instructions in respect of acceptance and payment, sale and renunciation and registration; and</w:t>
      </w:r>
    </w:p>
    <w:p w14:paraId="3AF6D196" w14:textId="77777777" w:rsidR="007D3A94" w:rsidRPr="00A37F2E" w:rsidRDefault="007D3A94" w:rsidP="007D3A94">
      <w:pPr>
        <w:pStyle w:val="a-0000"/>
      </w:pPr>
      <w:r w:rsidRPr="00A37F2E">
        <w:tab/>
        <w:t>(c)</w:t>
      </w:r>
      <w:r w:rsidRPr="00A37F2E">
        <w:tab/>
        <w:t>where excess securities are made available, the application form must be printed in a different colour to the LA.</w:t>
      </w:r>
    </w:p>
    <w:p w14:paraId="0A25CF84" w14:textId="578C48A5" w:rsidR="007D3A94" w:rsidRPr="00A37F2E" w:rsidRDefault="00174609" w:rsidP="00D85AD5">
      <w:pPr>
        <w:pStyle w:val="000"/>
      </w:pPr>
      <w:ins w:id="150" w:author="Alwyn Fouchee" w:date="2024-02-12T13:43:00Z">
        <w:r>
          <w:t>5.27</w:t>
        </w:r>
        <w:r>
          <w:tab/>
        </w:r>
      </w:ins>
      <w:r w:rsidRPr="00A37F2E">
        <w:t xml:space="preserve">Forms of instruction in respect of LAs must be sent to certificated holders, in terms of which: Form A (Instruction to Sell) and Form B (Form of Renunciation) must require the signature of the offeree(s); Form C (Registration Application Form) must require the signature of the </w:t>
      </w:r>
      <w:proofErr w:type="spellStart"/>
      <w:r w:rsidRPr="00A37F2E">
        <w:t>renouncee</w:t>
      </w:r>
      <w:proofErr w:type="spellEnd"/>
      <w:r w:rsidRPr="00A37F2E">
        <w:t>(s); and Form D (Documents of Title) must not require a signature.</w:t>
      </w:r>
    </w:p>
    <w:p w14:paraId="05E335BF" w14:textId="5BF548D2" w:rsidR="00AA1409" w:rsidRPr="00A37F2E" w:rsidDel="006119DD" w:rsidRDefault="00AA1409" w:rsidP="00AA1409">
      <w:pPr>
        <w:pStyle w:val="000"/>
        <w:rPr>
          <w:del w:id="151" w:author="Alwyn Fouchee" w:date="2024-02-12T11:44:00Z"/>
        </w:rPr>
      </w:pPr>
      <w:del w:id="152" w:author="Alwyn Fouchee" w:date="2024-02-12T11:44:00Z">
        <w:r w:rsidRPr="00A37F2E" w:rsidDel="006119DD">
          <w:delText>5.24</w:delText>
        </w:r>
        <w:r w:rsidRPr="00A37F2E" w:rsidDel="006119DD">
          <w:tab/>
        </w:r>
        <w:r w:rsidRPr="00A37F2E" w:rsidDel="006119DD">
          <w:rPr>
            <w:rStyle w:val="DeltaViewDeletion"/>
            <w:rFonts w:eastAsia="MS Mincho"/>
            <w:strike w:val="0"/>
            <w:color w:val="auto"/>
          </w:rPr>
          <w:delText>[Repealed]</w:delText>
        </w:r>
        <w:r w:rsidRPr="00A37F2E" w:rsidDel="006119DD">
          <w:rPr>
            <w:rStyle w:val="FootnoteReference"/>
          </w:rPr>
          <w:footnoteReference w:customMarkFollows="1" w:id="8"/>
          <w:delText> </w:delText>
        </w:r>
      </w:del>
    </w:p>
    <w:p w14:paraId="7891A265" w14:textId="431C49AC" w:rsidR="00AA1409" w:rsidRPr="00A37F2E" w:rsidDel="006119DD" w:rsidRDefault="00AA1409" w:rsidP="00AA1409">
      <w:pPr>
        <w:pStyle w:val="000"/>
        <w:rPr>
          <w:del w:id="154" w:author="Alwyn Fouchee" w:date="2024-02-12T11:44:00Z"/>
        </w:rPr>
      </w:pPr>
      <w:del w:id="155" w:author="Alwyn Fouchee" w:date="2024-02-12T11:44:00Z">
        <w:r w:rsidRPr="00A37F2E" w:rsidDel="006119DD">
          <w:delText>5.25</w:delText>
        </w:r>
        <w:r w:rsidRPr="00A37F2E" w:rsidDel="006119DD">
          <w:tab/>
        </w:r>
        <w:r w:rsidRPr="00A37F2E" w:rsidDel="006119DD">
          <w:rPr>
            <w:rStyle w:val="DeltaViewDeletion"/>
            <w:rFonts w:eastAsia="MS Mincho"/>
            <w:strike w:val="0"/>
            <w:color w:val="auto"/>
          </w:rPr>
          <w:delText>[Repealed]</w:delText>
        </w:r>
        <w:r w:rsidRPr="00A37F2E" w:rsidDel="006119DD">
          <w:rPr>
            <w:rStyle w:val="FootnoteReference"/>
            <w:rFonts w:eastAsia="MS Mincho"/>
          </w:rPr>
          <w:footnoteReference w:customMarkFollows="1" w:id="9"/>
          <w:delText> </w:delText>
        </w:r>
      </w:del>
    </w:p>
    <w:p w14:paraId="060FFDDF" w14:textId="5C7DB525" w:rsidR="00AA1409" w:rsidRPr="00A37F2E" w:rsidDel="000402B1" w:rsidRDefault="00AA1409" w:rsidP="00AA1409">
      <w:pPr>
        <w:pStyle w:val="head2"/>
        <w:rPr>
          <w:del w:id="157" w:author="Alwyn Fouchee" w:date="2024-02-12T11:49:00Z"/>
        </w:rPr>
      </w:pPr>
      <w:del w:id="158" w:author="Alwyn Fouchee" w:date="2024-02-12T11:49:00Z">
        <w:r w:rsidRPr="00A37F2E" w:rsidDel="000402B1">
          <w:delText>Documents to be submitted to the JSE</w:delText>
        </w:r>
      </w:del>
    </w:p>
    <w:p w14:paraId="2E8B0D2F" w14:textId="02B056AC" w:rsidR="00AA1409" w:rsidRPr="004226D5" w:rsidDel="000402B1" w:rsidRDefault="00AA1409" w:rsidP="00AA1409">
      <w:pPr>
        <w:pStyle w:val="000"/>
        <w:rPr>
          <w:del w:id="159" w:author="Alwyn Fouchee" w:date="2024-02-12T11:49:00Z"/>
          <w:i/>
          <w:iCs/>
        </w:rPr>
      </w:pPr>
      <w:del w:id="160" w:author="Alwyn Fouchee" w:date="2024-02-12T11:49:00Z">
        <w:r w:rsidRPr="00A37F2E" w:rsidDel="000402B1">
          <w:delText>5.26</w:delText>
        </w:r>
        <w:r w:rsidRPr="00A37F2E" w:rsidDel="000402B1">
          <w:tab/>
          <w:delText>The documents detailed in paragraph 16.15 in respect of a renounceable rights offer must be submitted to the JSE in accordance with the relevant timetable set out in the relevant corporate action timetable. The documents detailed in paragraph 16.16 in respect of a non-renounceable rights offer must be submitted to the JSE in accordance with the relevant corporate action timetable.</w:delText>
        </w:r>
        <w:r w:rsidRPr="00A37F2E" w:rsidDel="000402B1">
          <w:rPr>
            <w:rStyle w:val="FootnoteReference"/>
          </w:rPr>
          <w:footnoteReference w:customMarkFollows="1" w:id="10"/>
          <w:delText> </w:delText>
        </w:r>
      </w:del>
      <w:ins w:id="162" w:author="Alwyn Fouchee" w:date="2024-02-12T11:50:00Z">
        <w:r w:rsidR="000402B1">
          <w:t xml:space="preserve"> </w:t>
        </w:r>
        <w:r w:rsidR="000402B1" w:rsidRPr="004226D5">
          <w:rPr>
            <w:i/>
            <w:iCs/>
          </w:rPr>
          <w:t>[</w:t>
        </w:r>
        <w:r w:rsidR="000402B1" w:rsidRPr="004226D5">
          <w:rPr>
            <w:i/>
            <w:iCs/>
            <w:highlight w:val="yellow"/>
          </w:rPr>
          <w:t>consolidated</w:t>
        </w:r>
        <w:r w:rsidR="000402B1" w:rsidRPr="004226D5">
          <w:rPr>
            <w:i/>
            <w:iCs/>
          </w:rPr>
          <w:t>]</w:t>
        </w:r>
      </w:ins>
    </w:p>
    <w:p w14:paraId="27858E41" w14:textId="11A66CB2" w:rsidR="00AA1409" w:rsidRPr="00A37F2E" w:rsidDel="000402B1" w:rsidRDefault="00AA1409" w:rsidP="00AA1409">
      <w:pPr>
        <w:pStyle w:val="head2"/>
        <w:rPr>
          <w:del w:id="163" w:author="Alwyn Fouchee" w:date="2024-02-12T11:50:00Z"/>
        </w:rPr>
      </w:pPr>
      <w:del w:id="164" w:author="Alwyn Fouchee" w:date="2024-02-12T11:50:00Z">
        <w:r w:rsidRPr="00A37F2E" w:rsidDel="000402B1">
          <w:delText>Documents to be published</w:delText>
        </w:r>
      </w:del>
    </w:p>
    <w:p w14:paraId="49AF26B5" w14:textId="38A4B5C4" w:rsidR="00AA1409" w:rsidRPr="00A37F2E" w:rsidRDefault="00AA1409" w:rsidP="00AA1409">
      <w:pPr>
        <w:pStyle w:val="000"/>
      </w:pPr>
      <w:del w:id="165" w:author="Alwyn Fouchee" w:date="2024-02-12T11:50:00Z">
        <w:r w:rsidRPr="00A37F2E" w:rsidDel="000402B1">
          <w:delText>5.27</w:delText>
        </w:r>
        <w:r w:rsidRPr="00A37F2E" w:rsidDel="000402B1">
          <w:tab/>
          <w:delText>The documents that require publication regarding a renounceable rights offer and non-renounceable rights offer are referred to in paragraphs 11.11 to 11.15 and the relevant corporate action timetable and must be actioned in accordance with the relevant corporate action timetable</w:delText>
        </w:r>
      </w:del>
      <w:r w:rsidRPr="00A37F2E">
        <w:t>.</w:t>
      </w:r>
      <w:r w:rsidRPr="00A37F2E">
        <w:rPr>
          <w:rStyle w:val="FootnoteReference"/>
        </w:rPr>
        <w:footnoteReference w:customMarkFollows="1" w:id="11"/>
        <w:t> </w:t>
      </w:r>
      <w:ins w:id="166" w:author="Alwyn Fouchee" w:date="2024-02-12T11:50:00Z">
        <w:r w:rsidR="000402B1" w:rsidRPr="004226D5">
          <w:rPr>
            <w:i/>
            <w:iCs/>
          </w:rPr>
          <w:t>[</w:t>
        </w:r>
        <w:r w:rsidR="000402B1" w:rsidRPr="004226D5">
          <w:rPr>
            <w:i/>
            <w:iCs/>
            <w:highlight w:val="yellow"/>
          </w:rPr>
          <w:t>consolidated</w:t>
        </w:r>
        <w:r w:rsidR="000402B1" w:rsidRPr="004226D5">
          <w:rPr>
            <w:i/>
            <w:iCs/>
          </w:rPr>
          <w:t>]</w:t>
        </w:r>
      </w:ins>
    </w:p>
    <w:p w14:paraId="5F6CD873" w14:textId="5DF74A3F" w:rsidR="00AA1409" w:rsidRPr="00A37F2E" w:rsidDel="00560F51" w:rsidRDefault="00AA1409" w:rsidP="00AA1409">
      <w:pPr>
        <w:pStyle w:val="head1"/>
        <w:rPr>
          <w:del w:id="167" w:author="Alwyn Fouchee" w:date="2024-02-12T11:51:00Z"/>
        </w:rPr>
      </w:pPr>
      <w:del w:id="168" w:author="Alwyn Fouchee" w:date="2024-02-12T11:51:00Z">
        <w:r w:rsidRPr="00A37F2E" w:rsidDel="00560F51">
          <w:delText>Renounceable rights offers</w:delText>
        </w:r>
        <w:r w:rsidRPr="00A37F2E" w:rsidDel="00560F51">
          <w:rPr>
            <w:rStyle w:val="FootnoteReference"/>
          </w:rPr>
          <w:footnoteReference w:customMarkFollows="1" w:id="12"/>
          <w:delText> </w:delText>
        </w:r>
      </w:del>
    </w:p>
    <w:p w14:paraId="6DB8A6CA" w14:textId="525312DC" w:rsidR="00AA1409" w:rsidRPr="00A37F2E" w:rsidDel="00560F51" w:rsidRDefault="00AA1409" w:rsidP="00AA1409">
      <w:pPr>
        <w:pStyle w:val="head2"/>
        <w:rPr>
          <w:del w:id="170" w:author="Alwyn Fouchee" w:date="2024-02-12T11:51:00Z"/>
        </w:rPr>
      </w:pPr>
      <w:del w:id="171" w:author="Alwyn Fouchee" w:date="2024-02-12T11:51:00Z">
        <w:r w:rsidRPr="00A37F2E" w:rsidDel="00560F51">
          <w:delText>Specific requirements</w:delText>
        </w:r>
      </w:del>
    </w:p>
    <w:p w14:paraId="5FE38C9D" w14:textId="10D7E4E9" w:rsidR="00AA1409" w:rsidRPr="00A37F2E" w:rsidDel="00560F51" w:rsidRDefault="00AA1409" w:rsidP="00AA1409">
      <w:pPr>
        <w:pStyle w:val="000"/>
        <w:rPr>
          <w:del w:id="172" w:author="Alwyn Fouchee" w:date="2024-02-12T11:51:00Z"/>
        </w:rPr>
      </w:pPr>
      <w:del w:id="173" w:author="Alwyn Fouchee" w:date="2024-02-12T11:51:00Z">
        <w:r w:rsidRPr="00A37F2E" w:rsidDel="00560F51">
          <w:delText>5.28</w:delText>
        </w:r>
        <w:r w:rsidRPr="00A37F2E" w:rsidDel="00560F51">
          <w:tab/>
          <w:delText>LAs are to be issued in dematerialised form for the rights offer and must be renounceable. The JSE may, in exceptional circumstances, waive this requirement.</w:delText>
        </w:r>
      </w:del>
      <w:ins w:id="174" w:author="Alwyn Fouchee" w:date="2024-02-12T11:51:00Z">
        <w:r w:rsidR="00560F51">
          <w:t xml:space="preserve"> [</w:t>
        </w:r>
        <w:r w:rsidR="00560F51" w:rsidRPr="00560F51">
          <w:rPr>
            <w:highlight w:val="yellow"/>
          </w:rPr>
          <w:t>moved up</w:t>
        </w:r>
        <w:r w:rsidR="00560F51">
          <w:t>]</w:t>
        </w:r>
      </w:ins>
    </w:p>
    <w:p w14:paraId="37965F58" w14:textId="77777777" w:rsidR="00AA1409" w:rsidRPr="00D239EC" w:rsidRDefault="00AA1409" w:rsidP="00AA1409">
      <w:pPr>
        <w:pStyle w:val="head3"/>
        <w:rPr>
          <w:i w:val="0"/>
          <w:iCs/>
        </w:rPr>
      </w:pPr>
      <w:r w:rsidRPr="00D239EC">
        <w:rPr>
          <w:i w:val="0"/>
          <w:iCs/>
        </w:rPr>
        <w:t>Underwriting</w:t>
      </w:r>
    </w:p>
    <w:p w14:paraId="14FDC618" w14:textId="6891B3E6" w:rsidR="00A73362" w:rsidRDefault="00AA1409" w:rsidP="00AA1409">
      <w:pPr>
        <w:pStyle w:val="000"/>
        <w:rPr>
          <w:ins w:id="175" w:author="Alwyn Fouchee" w:date="2024-02-12T13:53:00Z"/>
        </w:rPr>
      </w:pPr>
      <w:r w:rsidRPr="00A37F2E">
        <w:t>5.29</w:t>
      </w:r>
      <w:r w:rsidRPr="00A37F2E">
        <w:tab/>
      </w:r>
      <w:del w:id="176" w:author="Alwyn Fouchee" w:date="2024-02-16T13:41:00Z">
        <w:r w:rsidRPr="00A37F2E" w:rsidDel="00A826F5">
          <w:delText>A rights offer need not be</w:delText>
        </w:r>
      </w:del>
      <w:ins w:id="177" w:author="Alwyn Fouchee" w:date="2024-02-16T13:41:00Z">
        <w:r w:rsidR="00A826F5">
          <w:t xml:space="preserve">If </w:t>
        </w:r>
      </w:ins>
      <w:ins w:id="178" w:author="Alwyn Fouchee" w:date="2024-02-16T13:42:00Z">
        <w:r w:rsidR="0028718C">
          <w:t xml:space="preserve">the rights offer </w:t>
        </w:r>
      </w:ins>
      <w:ins w:id="179" w:author="Alwyn Fouchee" w:date="2024-02-19T18:34:00Z">
        <w:r w:rsidR="00A970D9">
          <w:t xml:space="preserve">is </w:t>
        </w:r>
      </w:ins>
      <w:ins w:id="180" w:author="Alwyn Fouchee" w:date="2024-02-16T13:41:00Z">
        <w:r w:rsidR="00A826F5">
          <w:t>not</w:t>
        </w:r>
      </w:ins>
      <w:r w:rsidRPr="00A37F2E">
        <w:t xml:space="preserve"> underwritten</w:t>
      </w:r>
      <w:ins w:id="181" w:author="Alwyn Fouchee" w:date="2024-02-12T13:53:00Z">
        <w:r w:rsidR="00A73362">
          <w:t>,</w:t>
        </w:r>
      </w:ins>
      <w:ins w:id="182" w:author="Alwyn Fouchee" w:date="2024-02-14T16:00:00Z">
        <w:r w:rsidR="001A08CD" w:rsidRPr="001A08CD">
          <w:t xml:space="preserve"> </w:t>
        </w:r>
        <w:r w:rsidR="001A08CD">
          <w:t xml:space="preserve">it must not be </w:t>
        </w:r>
        <w:r w:rsidR="001A08CD" w:rsidRPr="00A37F2E">
          <w:t>conditional on a minimum subscription being received</w:t>
        </w:r>
      </w:ins>
      <w:del w:id="183" w:author="Alwyn Fouchee" w:date="2024-02-12T13:45:00Z">
        <w:r w:rsidRPr="00A37F2E" w:rsidDel="0024662D">
          <w:delText>;</w:delText>
        </w:r>
      </w:del>
      <w:ins w:id="184" w:author="Alwyn Fouchee" w:date="2024-02-12T13:45:00Z">
        <w:r w:rsidR="0024662D">
          <w:t>.</w:t>
        </w:r>
      </w:ins>
      <w:r w:rsidRPr="00A37F2E">
        <w:t xml:space="preserve"> </w:t>
      </w:r>
      <w:del w:id="185" w:author="Alwyn Fouchee" w:date="2024-02-12T13:45:00Z">
        <w:r w:rsidRPr="00A37F2E" w:rsidDel="0024662D">
          <w:delText>howev</w:delText>
        </w:r>
      </w:del>
      <w:del w:id="186" w:author="Alwyn Fouchee" w:date="2024-02-12T13:46:00Z">
        <w:r w:rsidRPr="00A37F2E" w:rsidDel="0024662D">
          <w:delText>er, if it is</w:delText>
        </w:r>
      </w:del>
    </w:p>
    <w:p w14:paraId="1ED4738F" w14:textId="0FF024AA" w:rsidR="00AA1409" w:rsidRPr="00A37F2E" w:rsidDel="00DA6905" w:rsidRDefault="00A73362" w:rsidP="00AA1409">
      <w:pPr>
        <w:pStyle w:val="000"/>
        <w:rPr>
          <w:del w:id="187" w:author="Alwyn Fouchee" w:date="2024-02-12T14:42:00Z"/>
        </w:rPr>
      </w:pPr>
      <w:ins w:id="188" w:author="Alwyn Fouchee" w:date="2024-02-12T13:53:00Z">
        <w:r>
          <w:t>5.30</w:t>
        </w:r>
        <w:r>
          <w:tab/>
        </w:r>
      </w:ins>
      <w:ins w:id="189" w:author="Alwyn Fouchee" w:date="2024-02-12T13:46:00Z">
        <w:r w:rsidR="0024662D">
          <w:t>If</w:t>
        </w:r>
      </w:ins>
      <w:r w:rsidR="00AA1409" w:rsidRPr="00A37F2E">
        <w:t xml:space="preserve"> underwritten, the </w:t>
      </w:r>
      <w:del w:id="190" w:author="Alwyn Fouchee" w:date="2024-02-12T13:46:00Z">
        <w:r w:rsidR="00AA1409" w:rsidRPr="00A37F2E" w:rsidDel="00DA46D4">
          <w:delText>following must be complied with</w:delText>
        </w:r>
      </w:del>
      <w:del w:id="191" w:author="Alwyn Fouchee" w:date="2024-02-12T14:42:00Z">
        <w:r w:rsidR="00AA1409" w:rsidRPr="00A37F2E" w:rsidDel="00DA6905">
          <w:delText>:</w:delText>
        </w:r>
        <w:r w:rsidR="00AA1409" w:rsidRPr="00A37F2E" w:rsidDel="00DA6905">
          <w:rPr>
            <w:rStyle w:val="FootnoteReference"/>
          </w:rPr>
          <w:footnoteReference w:customMarkFollows="1" w:id="13"/>
          <w:delText> </w:delText>
        </w:r>
      </w:del>
    </w:p>
    <w:p w14:paraId="5761FE74" w14:textId="16F9EBE5" w:rsidR="00AA1409" w:rsidRPr="00A37F2E" w:rsidRDefault="00AA1409" w:rsidP="00426277">
      <w:pPr>
        <w:pStyle w:val="a-000"/>
      </w:pPr>
      <w:r w:rsidRPr="00A37F2E">
        <w:tab/>
        <w:t>(a)</w:t>
      </w:r>
      <w:r w:rsidRPr="00A37F2E">
        <w:tab/>
      </w:r>
      <w:ins w:id="193" w:author="Alwyn Fouchee" w:date="2024-02-29T15:16:00Z">
        <w:r w:rsidR="006A65B5">
          <w:t xml:space="preserve">the </w:t>
        </w:r>
      </w:ins>
      <w:ins w:id="194" w:author="Alwyn Fouchee" w:date="2024-02-29T15:17:00Z">
        <w:r w:rsidR="006A65B5">
          <w:t xml:space="preserve">applicant </w:t>
        </w:r>
      </w:ins>
      <w:ins w:id="195" w:author="Alwyn Fouchee" w:date="2024-02-29T15:16:00Z">
        <w:r w:rsidR="006A65B5">
          <w:t xml:space="preserve">issuer must obtain sworn affidavits from at least two directors of </w:t>
        </w:r>
      </w:ins>
      <w:r w:rsidRPr="00A37F2E">
        <w:t xml:space="preserve">the underwriter </w:t>
      </w:r>
      <w:del w:id="196" w:author="Alwyn Fouchee" w:date="2024-02-29T15:17:00Z">
        <w:r w:rsidRPr="00A37F2E" w:rsidDel="006A65B5">
          <w:delText>must submit sworn affidavits by at least two of its directors</w:delText>
        </w:r>
      </w:del>
      <w:r w:rsidRPr="00A37F2E">
        <w:t xml:space="preserve"> confirming</w:t>
      </w:r>
      <w:ins w:id="197" w:author="Alwyn Fouchee" w:date="2024-02-16T13:44:00Z">
        <w:r w:rsidR="00043A07">
          <w:t xml:space="preserve"> </w:t>
        </w:r>
      </w:ins>
      <w:ins w:id="198" w:author="Alwyn Fouchee" w:date="2024-02-29T15:17:00Z">
        <w:r w:rsidR="006A65B5">
          <w:t xml:space="preserve">to </w:t>
        </w:r>
      </w:ins>
      <w:ins w:id="199" w:author="Alwyn Fouchee" w:date="2024-02-16T13:44:00Z">
        <w:r w:rsidR="00043A07">
          <w:t>the applicant issuer</w:t>
        </w:r>
      </w:ins>
      <w:r w:rsidRPr="00A37F2E">
        <w:t xml:space="preserve"> that it has the financial resources to meet its </w:t>
      </w:r>
      <w:ins w:id="200" w:author="Alwyn Fouchee" w:date="2024-02-12T14:40:00Z">
        <w:r w:rsidR="00427E91">
          <w:t>obligations</w:t>
        </w:r>
      </w:ins>
      <w:del w:id="201" w:author="Alwyn Fouchee" w:date="2024-02-12T14:40:00Z">
        <w:r w:rsidRPr="00A37F2E" w:rsidDel="00427E91">
          <w:delText>commitments</w:delText>
        </w:r>
      </w:del>
      <w:r w:rsidRPr="00A37F2E">
        <w:t xml:space="preserve"> in terms of the underwriting</w:t>
      </w:r>
      <w:ins w:id="202" w:author="Alwyn Fouchee" w:date="2024-02-12T14:40:00Z">
        <w:r w:rsidR="00427E91">
          <w:t xml:space="preserve"> agreement</w:t>
        </w:r>
      </w:ins>
      <w:ins w:id="203" w:author="Alwyn Fouchee" w:date="2024-02-12T14:43:00Z">
        <w:r w:rsidR="00DA6905">
          <w:t>.</w:t>
        </w:r>
      </w:ins>
      <w:del w:id="204" w:author="Alwyn Fouchee" w:date="2024-02-12T14:43:00Z">
        <w:r w:rsidRPr="00A37F2E" w:rsidDel="00DA6905">
          <w:delText>; and</w:delText>
        </w:r>
      </w:del>
    </w:p>
    <w:p w14:paraId="656B893F" w14:textId="4E2354C7" w:rsidR="00AA1409" w:rsidRPr="00A37F2E" w:rsidRDefault="00AA1409" w:rsidP="00AA1409">
      <w:pPr>
        <w:pStyle w:val="a-000"/>
      </w:pPr>
      <w:r w:rsidRPr="00A37F2E">
        <w:tab/>
        <w:t>(b)</w:t>
      </w:r>
      <w:r w:rsidRPr="00A37F2E">
        <w:tab/>
      </w:r>
      <w:del w:id="205" w:author="Alwyn Fouchee" w:date="2024-02-12T14:41:00Z">
        <w:r w:rsidRPr="00A37F2E" w:rsidDel="00427E91">
          <w:delText>the prospectus/</w:delText>
        </w:r>
      </w:del>
      <w:del w:id="206" w:author="Alwyn Fouchee" w:date="2024-02-12T13:51:00Z">
        <w:r w:rsidRPr="00A37F2E" w:rsidDel="00192BB2">
          <w:delText>pre-listing statement</w:delText>
        </w:r>
      </w:del>
      <w:del w:id="207" w:author="Alwyn Fouchee" w:date="2024-02-12T14:41:00Z">
        <w:r w:rsidRPr="00A37F2E" w:rsidDel="00427E91">
          <w:delText xml:space="preserve">/circular must include a statement by the </w:delText>
        </w:r>
      </w:del>
      <w:ins w:id="208" w:author="Alwyn Fouchee" w:date="2024-02-16T13:43:00Z">
        <w:r w:rsidR="00426277">
          <w:t>the board</w:t>
        </w:r>
      </w:ins>
      <w:del w:id="209" w:author="Alwyn Fouchee" w:date="2024-02-16T13:43:00Z">
        <w:r w:rsidRPr="00A37F2E" w:rsidDel="00426277">
          <w:delText>directors that they have made</w:delText>
        </w:r>
      </w:del>
      <w:ins w:id="210" w:author="Alwyn Fouchee" w:date="2024-02-16T13:43:00Z">
        <w:r w:rsidR="00426277">
          <w:t xml:space="preserve"> must make</w:t>
        </w:r>
      </w:ins>
      <w:r w:rsidRPr="00A37F2E">
        <w:t xml:space="preserve"> due and careful enquiry to confirm that the underwriter can meet its commitments in terms of the offer.</w:t>
      </w:r>
    </w:p>
    <w:p w14:paraId="697D1F4F" w14:textId="6955A5A4" w:rsidR="00AA1409" w:rsidRPr="00A37F2E" w:rsidDel="00614E97" w:rsidRDefault="00AA1409" w:rsidP="00AA1409">
      <w:pPr>
        <w:pStyle w:val="000"/>
        <w:rPr>
          <w:del w:id="211" w:author="Alwyn Fouchee" w:date="2024-02-12T13:54:00Z"/>
        </w:rPr>
      </w:pPr>
      <w:del w:id="212" w:author="Alwyn Fouchee" w:date="2024-02-12T13:54:00Z">
        <w:r w:rsidRPr="00A37F2E" w:rsidDel="00614E97">
          <w:delText>5.30</w:delText>
        </w:r>
        <w:r w:rsidRPr="00A37F2E" w:rsidDel="00614E97">
          <w:tab/>
          <w:delText>If the rights offer is not underwritten, it must not be</w:delText>
        </w:r>
      </w:del>
      <w:del w:id="213" w:author="Alwyn Fouchee" w:date="2024-02-12T13:53:00Z">
        <w:r w:rsidRPr="00A37F2E" w:rsidDel="00A73362">
          <w:delText xml:space="preserve"> conditional on a minimum subscription being received</w:delText>
        </w:r>
      </w:del>
      <w:del w:id="214" w:author="Alwyn Fouchee" w:date="2024-02-12T13:54:00Z">
        <w:r w:rsidRPr="00A37F2E" w:rsidDel="00614E97">
          <w:delText>.</w:delText>
        </w:r>
      </w:del>
      <w:ins w:id="215" w:author="Alwyn Fouchee" w:date="2024-02-12T13:54:00Z">
        <w:r w:rsidR="00614E97">
          <w:t xml:space="preserve"> </w:t>
        </w:r>
        <w:r w:rsidR="00614E97" w:rsidRPr="004226D5">
          <w:rPr>
            <w:i/>
            <w:iCs/>
            <w:highlight w:val="yellow"/>
          </w:rPr>
          <w:t>[moved up</w:t>
        </w:r>
        <w:r w:rsidR="00614E97" w:rsidRPr="004226D5">
          <w:rPr>
            <w:i/>
            <w:iCs/>
          </w:rPr>
          <w:t>]</w:t>
        </w:r>
      </w:ins>
    </w:p>
    <w:p w14:paraId="00270959" w14:textId="1A6008E8" w:rsidR="00AA1409" w:rsidRPr="00A37F2E" w:rsidRDefault="00AA1409" w:rsidP="00AA1409">
      <w:pPr>
        <w:pStyle w:val="000"/>
      </w:pPr>
      <w:r w:rsidRPr="00A37F2E">
        <w:lastRenderedPageBreak/>
        <w:t>5.31</w:t>
      </w:r>
      <w:r w:rsidRPr="00A37F2E">
        <w:tab/>
        <w:t xml:space="preserve">Any underwriting commission payable to a </w:t>
      </w:r>
      <w:ins w:id="216" w:author="Alwyn Fouchee" w:date="2024-02-12T13:54:00Z">
        <w:r w:rsidR="00D239EC">
          <w:t>shareholder</w:t>
        </w:r>
      </w:ins>
      <w:del w:id="217" w:author="Alwyn Fouchee" w:date="2024-02-12T13:55:00Z">
        <w:r w:rsidRPr="00A37F2E" w:rsidDel="00D239EC">
          <w:delText>securities holder of the company effecting the rights offer</w:delText>
        </w:r>
      </w:del>
      <w:r w:rsidRPr="00A37F2E">
        <w:t xml:space="preserve"> must not be greater than the current market rate payable to independent underwriters. The </w:t>
      </w:r>
      <w:ins w:id="218" w:author="Alwyn Fouchee" w:date="2024-02-12T13:55:00Z">
        <w:r w:rsidR="00D239EC">
          <w:t>board</w:t>
        </w:r>
      </w:ins>
      <w:del w:id="219" w:author="Alwyn Fouchee" w:date="2024-02-12T13:55:00Z">
        <w:r w:rsidRPr="00A37F2E" w:rsidDel="00D239EC">
          <w:delText>applicant</w:delText>
        </w:r>
      </w:del>
      <w:r w:rsidRPr="00A37F2E">
        <w:t xml:space="preserve"> must</w:t>
      </w:r>
      <w:del w:id="220" w:author="Alwyn Fouchee" w:date="2024-02-12T14:47:00Z">
        <w:r w:rsidRPr="00A37F2E" w:rsidDel="002C077A">
          <w:delText xml:space="preserve"> present</w:delText>
        </w:r>
      </w:del>
      <w:ins w:id="221" w:author="Alwyn Fouchee" w:date="2024-02-12T14:47:00Z">
        <w:r w:rsidR="002C077A">
          <w:t xml:space="preserve"> provide</w:t>
        </w:r>
      </w:ins>
      <w:r w:rsidR="00D73DC6">
        <w:t xml:space="preserve"> </w:t>
      </w:r>
      <w:ins w:id="222" w:author="Alwyn Fouchee" w:date="2024-03-14T10:45:00Z">
        <w:r w:rsidR="00D73DC6">
          <w:t xml:space="preserve">the JSE with </w:t>
        </w:r>
      </w:ins>
      <w:r w:rsidRPr="00A37F2E">
        <w:t>evidence t</w:t>
      </w:r>
      <w:del w:id="223" w:author="Alwyn Fouchee" w:date="2024-03-14T10:45:00Z">
        <w:r w:rsidRPr="00A37F2E" w:rsidDel="00D73DC6">
          <w:delText xml:space="preserve">o the JSE proving </w:delText>
        </w:r>
      </w:del>
      <w:ins w:id="224" w:author="Alwyn Fouchee" w:date="2024-02-12T14:48:00Z">
        <w:r w:rsidR="005D2428">
          <w:t xml:space="preserve"> of </w:t>
        </w:r>
      </w:ins>
      <w:r w:rsidRPr="00A37F2E">
        <w:t xml:space="preserve">the reasonableness of the </w:t>
      </w:r>
      <w:del w:id="225" w:author="Alwyn Fouchee" w:date="2024-02-14T16:00:00Z">
        <w:r w:rsidRPr="00A37F2E" w:rsidDel="00C065FD">
          <w:delText xml:space="preserve">underwriting </w:delText>
        </w:r>
      </w:del>
      <w:r w:rsidRPr="00A37F2E">
        <w:t>commission payable.</w:t>
      </w:r>
    </w:p>
    <w:p w14:paraId="749E412B" w14:textId="77777777" w:rsidR="00AA1409" w:rsidRPr="00A22458" w:rsidRDefault="00AA1409" w:rsidP="00AA1409">
      <w:pPr>
        <w:pStyle w:val="head3"/>
        <w:rPr>
          <w:i w:val="0"/>
          <w:iCs/>
        </w:rPr>
      </w:pPr>
      <w:r w:rsidRPr="00A22458">
        <w:rPr>
          <w:i w:val="0"/>
          <w:iCs/>
        </w:rPr>
        <w:t>Excess security applications</w:t>
      </w:r>
    </w:p>
    <w:p w14:paraId="76370468" w14:textId="3837AC7C" w:rsidR="00AA1409" w:rsidRPr="00A37F2E" w:rsidRDefault="00AA1409" w:rsidP="00AA1409">
      <w:pPr>
        <w:pStyle w:val="000"/>
      </w:pPr>
      <w:r w:rsidRPr="00A37F2E">
        <w:t>5.32</w:t>
      </w:r>
      <w:r w:rsidRPr="00A37F2E">
        <w:tab/>
        <w:t>A rights offer may include the right to apply for excess securities, subject to such right being transferable upon renunciation of the LA</w:t>
      </w:r>
      <w:del w:id="226" w:author="Alwyn Fouchee" w:date="2024-02-12T14:49:00Z">
        <w:r w:rsidRPr="00A37F2E" w:rsidDel="00035E78">
          <w:delText>s</w:delText>
        </w:r>
      </w:del>
      <w:r w:rsidRPr="00A37F2E">
        <w:t xml:space="preserve">. </w:t>
      </w:r>
    </w:p>
    <w:p w14:paraId="4ED67998" w14:textId="3B345B14" w:rsidR="002941CB" w:rsidRDefault="00AA1409" w:rsidP="00AA1409">
      <w:pPr>
        <w:pStyle w:val="000"/>
        <w:rPr>
          <w:ins w:id="227" w:author="Alwyn Fouchee" w:date="2024-02-12T13:59:00Z"/>
        </w:rPr>
      </w:pPr>
      <w:r w:rsidRPr="00A37F2E">
        <w:t>5.33</w:t>
      </w:r>
      <w:r w:rsidRPr="00A37F2E">
        <w:tab/>
      </w:r>
      <w:del w:id="228" w:author="Alwyn Fouchee" w:date="2024-02-12T13:57:00Z">
        <w:r w:rsidRPr="00A37F2E" w:rsidDel="000F789A">
          <w:delText>In the event of a rights offer including the right to apply for excess securities, applications having been received for such excess securities and there being an excess of securities available for allocation, the pool of such e</w:delText>
        </w:r>
      </w:del>
      <w:ins w:id="229" w:author="Alwyn Fouchee" w:date="2024-02-12T13:57:00Z">
        <w:r w:rsidR="000F789A">
          <w:t>E</w:t>
        </w:r>
      </w:ins>
      <w:r w:rsidRPr="00A37F2E">
        <w:t xml:space="preserve">xcess securities should be allocated equitably, taking </w:t>
      </w:r>
      <w:ins w:id="230" w:author="Alwyn Fouchee" w:date="2024-02-12T13:57:00Z">
        <w:r w:rsidR="000F789A">
          <w:t>into account</w:t>
        </w:r>
      </w:ins>
      <w:ins w:id="231" w:author="Alwyn Fouchee" w:date="2024-02-12T14:49:00Z">
        <w:r w:rsidR="00A635BB">
          <w:t>:</w:t>
        </w:r>
      </w:ins>
    </w:p>
    <w:p w14:paraId="4D3D9085" w14:textId="5613B35D" w:rsidR="002941CB" w:rsidRDefault="002941CB" w:rsidP="00AA1409">
      <w:pPr>
        <w:pStyle w:val="000"/>
        <w:rPr>
          <w:ins w:id="232" w:author="Alwyn Fouchee" w:date="2024-02-12T13:59:00Z"/>
        </w:rPr>
      </w:pPr>
      <w:ins w:id="233" w:author="Alwyn Fouchee" w:date="2024-02-12T13:59:00Z">
        <w:r>
          <w:tab/>
          <w:t xml:space="preserve">(i) the </w:t>
        </w:r>
      </w:ins>
      <w:ins w:id="234" w:author="Alwyn Fouchee" w:date="2024-02-12T13:58:00Z">
        <w:r w:rsidR="00017E41">
          <w:t>current holdings</w:t>
        </w:r>
        <w:r w:rsidR="005A4A1E">
          <w:t xml:space="preserve"> prior to the </w:t>
        </w:r>
        <w:proofErr w:type="gramStart"/>
        <w:r w:rsidR="005A4A1E">
          <w:t>application</w:t>
        </w:r>
      </w:ins>
      <w:ins w:id="235" w:author="Alwyn Fouchee" w:date="2024-02-12T14:00:00Z">
        <w:r w:rsidR="00F451FE">
          <w:t>;</w:t>
        </w:r>
      </w:ins>
      <w:proofErr w:type="gramEnd"/>
      <w:ins w:id="236" w:author="Alwyn Fouchee" w:date="2024-02-12T13:59:00Z">
        <w:r>
          <w:t xml:space="preserve"> </w:t>
        </w:r>
      </w:ins>
    </w:p>
    <w:p w14:paraId="7B7FF8A8" w14:textId="1E3DD5DF" w:rsidR="00F451FE" w:rsidRDefault="002941CB" w:rsidP="00AA1409">
      <w:pPr>
        <w:pStyle w:val="000"/>
        <w:rPr>
          <w:ins w:id="237" w:author="Alwyn Fouchee" w:date="2024-02-12T14:00:00Z"/>
        </w:rPr>
      </w:pPr>
      <w:ins w:id="238" w:author="Alwyn Fouchee" w:date="2024-02-12T14:00:00Z">
        <w:r>
          <w:tab/>
        </w:r>
      </w:ins>
      <w:ins w:id="239" w:author="Alwyn Fouchee" w:date="2024-02-12T13:59:00Z">
        <w:r>
          <w:t xml:space="preserve">(ii) </w:t>
        </w:r>
        <w:r w:rsidR="005A4A1E">
          <w:t xml:space="preserve">the number of </w:t>
        </w:r>
      </w:ins>
      <w:ins w:id="240" w:author="Alwyn Fouchee" w:date="2024-02-12T14:00:00Z">
        <w:r>
          <w:t>securities</w:t>
        </w:r>
      </w:ins>
      <w:ins w:id="241" w:author="Alwyn Fouchee" w:date="2024-02-12T13:59:00Z">
        <w:r w:rsidR="005A4A1E">
          <w:t xml:space="preserve"> taken up </w:t>
        </w:r>
      </w:ins>
      <w:ins w:id="242" w:author="Alwyn Fouchee" w:date="2024-02-12T14:49:00Z">
        <w:r w:rsidR="00A635BB">
          <w:t xml:space="preserve">in terms </w:t>
        </w:r>
      </w:ins>
      <w:ins w:id="243" w:author="Alwyn Fouchee" w:date="2024-02-12T13:59:00Z">
        <w:r w:rsidR="005A4A1E">
          <w:t>of the rights offer</w:t>
        </w:r>
      </w:ins>
      <w:ins w:id="244" w:author="Alwyn Fouchee" w:date="2024-02-12T14:00:00Z">
        <w:r w:rsidR="00F451FE">
          <w:t>; and</w:t>
        </w:r>
      </w:ins>
    </w:p>
    <w:p w14:paraId="4F2545F6" w14:textId="4258E7AE" w:rsidR="00F451FE" w:rsidRDefault="00F451FE" w:rsidP="00AA1409">
      <w:pPr>
        <w:pStyle w:val="000"/>
        <w:rPr>
          <w:ins w:id="245" w:author="Alwyn Fouchee" w:date="2024-02-12T14:00:00Z"/>
        </w:rPr>
      </w:pPr>
      <w:ins w:id="246" w:author="Alwyn Fouchee" w:date="2024-02-12T14:00:00Z">
        <w:r>
          <w:tab/>
          <w:t xml:space="preserve">(iii) the </w:t>
        </w:r>
      </w:ins>
      <w:ins w:id="247" w:author="Alwyn Fouchee" w:date="2024-02-12T14:01:00Z">
        <w:r w:rsidR="001A0847">
          <w:t>number</w:t>
        </w:r>
      </w:ins>
      <w:ins w:id="248" w:author="Alwyn Fouchee" w:date="2024-02-12T14:00:00Z">
        <w:r>
          <w:t xml:space="preserve"> of </w:t>
        </w:r>
      </w:ins>
      <w:ins w:id="249" w:author="Alwyn Fouchee" w:date="2024-02-12T14:01:00Z">
        <w:r w:rsidR="001A0847">
          <w:t>excess</w:t>
        </w:r>
      </w:ins>
      <w:ins w:id="250" w:author="Alwyn Fouchee" w:date="2024-02-12T14:00:00Z">
        <w:r>
          <w:t xml:space="preserve"> </w:t>
        </w:r>
      </w:ins>
      <w:ins w:id="251" w:author="Alwyn Fouchee" w:date="2024-02-12T14:01:00Z">
        <w:r w:rsidR="001A0847">
          <w:t>securities</w:t>
        </w:r>
      </w:ins>
      <w:ins w:id="252" w:author="Alwyn Fouchee" w:date="2024-02-12T14:00:00Z">
        <w:r>
          <w:t xml:space="preserve"> </w:t>
        </w:r>
      </w:ins>
      <w:ins w:id="253" w:author="Alwyn Fouchee" w:date="2024-02-12T14:01:00Z">
        <w:r w:rsidR="001A0847">
          <w:t>applied</w:t>
        </w:r>
      </w:ins>
      <w:ins w:id="254" w:author="Alwyn Fouchee" w:date="2024-02-12T14:00:00Z">
        <w:r>
          <w:t xml:space="preserve"> for.</w:t>
        </w:r>
      </w:ins>
    </w:p>
    <w:p w14:paraId="2A38BD5E" w14:textId="77777777" w:rsidR="001A0847" w:rsidRDefault="00F451FE" w:rsidP="00AA1409">
      <w:pPr>
        <w:pStyle w:val="000"/>
        <w:rPr>
          <w:ins w:id="255" w:author="Alwyn Fouchee" w:date="2024-02-12T14:01:00Z"/>
        </w:rPr>
      </w:pPr>
      <w:ins w:id="256" w:author="Alwyn Fouchee" w:date="2024-02-12T14:00:00Z">
        <w:r>
          <w:tab/>
        </w:r>
      </w:ins>
      <w:del w:id="257" w:author="Alwyn Fouchee" w:date="2024-02-12T13:57:00Z">
        <w:r w:rsidR="00AA1409" w:rsidRPr="00A37F2E" w:rsidDel="000F789A">
          <w:delText>cognisance of</w:delText>
        </w:r>
      </w:del>
      <w:del w:id="258" w:author="Alwyn Fouchee" w:date="2024-02-12T13:58:00Z">
        <w:r w:rsidR="00AA1409" w:rsidRPr="00A37F2E" w:rsidDel="005A4A1E">
          <w:delText xml:space="preserve"> the number of securities held by the securities holder just prior to such allocation</w:delText>
        </w:r>
      </w:del>
      <w:del w:id="259" w:author="Alwyn Fouchee" w:date="2024-02-12T13:59:00Z">
        <w:r w:rsidR="00AA1409" w:rsidRPr="00A37F2E" w:rsidDel="005A4A1E">
          <w:delText>, including securities taken up as a result of the rights offer, and the number of excess securities applied for by such securities holder</w:delText>
        </w:r>
      </w:del>
      <w:r w:rsidR="00AA1409" w:rsidRPr="00A37F2E">
        <w:t xml:space="preserve">. </w:t>
      </w:r>
    </w:p>
    <w:p w14:paraId="37B106B0" w14:textId="3F47EA4F" w:rsidR="00AA1409" w:rsidRPr="00AA2E30" w:rsidRDefault="001A0847" w:rsidP="00AA1409">
      <w:pPr>
        <w:pStyle w:val="000"/>
        <w:rPr>
          <w:i/>
          <w:iCs/>
        </w:rPr>
      </w:pPr>
      <w:ins w:id="260" w:author="Alwyn Fouchee" w:date="2024-02-12T14:01:00Z">
        <w:r>
          <w:tab/>
        </w:r>
      </w:ins>
      <w:del w:id="261" w:author="Alwyn Fouchee" w:date="2024-02-16T13:45:00Z">
        <w:r w:rsidR="00AA1409" w:rsidRPr="00A37F2E" w:rsidDel="00A1658D">
          <w:delText>Non-equitable allocations of excess securities will only be allowed in instances where they are used to round holdings up to the nearest multiple of 100 securities.</w:delText>
        </w:r>
      </w:del>
      <w:ins w:id="262" w:author="Alwyn Fouchee" w:date="2024-02-16T13:45:00Z">
        <w:r w:rsidR="00A1658D">
          <w:t>[</w:t>
        </w:r>
        <w:r w:rsidR="00A1658D" w:rsidRPr="00AA2E30">
          <w:rPr>
            <w:i/>
            <w:iCs/>
            <w:highlight w:val="yellow"/>
          </w:rPr>
          <w:t>no regulatory value</w:t>
        </w:r>
        <w:r w:rsidR="00A1658D" w:rsidRPr="00AA2E30">
          <w:rPr>
            <w:i/>
            <w:iCs/>
          </w:rPr>
          <w:t>]</w:t>
        </w:r>
      </w:ins>
    </w:p>
    <w:p w14:paraId="1D5A5FFD" w14:textId="3C8B178C" w:rsidR="00AA1409" w:rsidRPr="00A37F2E" w:rsidDel="00D85AD5" w:rsidRDefault="00AA1409" w:rsidP="00AA1409">
      <w:pPr>
        <w:pStyle w:val="head3"/>
        <w:rPr>
          <w:del w:id="263" w:author="Alwyn Fouchee" w:date="2024-02-12T12:09:00Z"/>
        </w:rPr>
      </w:pPr>
      <w:del w:id="264" w:author="Alwyn Fouchee" w:date="2024-02-12T12:09:00Z">
        <w:r w:rsidRPr="00A37F2E" w:rsidDel="00D85AD5">
          <w:delText>General</w:delText>
        </w:r>
      </w:del>
    </w:p>
    <w:p w14:paraId="2F211C6B" w14:textId="059B7A1C" w:rsidR="00AA1409" w:rsidRPr="00AA2E30" w:rsidDel="00D85AD5" w:rsidRDefault="00AA1409" w:rsidP="00AA1409">
      <w:pPr>
        <w:pStyle w:val="000"/>
        <w:rPr>
          <w:del w:id="265" w:author="Alwyn Fouchee" w:date="2024-02-12T12:09:00Z"/>
          <w:i/>
          <w:iCs/>
        </w:rPr>
      </w:pPr>
      <w:del w:id="266" w:author="Alwyn Fouchee" w:date="2024-02-12T12:09:00Z">
        <w:r w:rsidRPr="00A37F2E" w:rsidDel="00D85AD5">
          <w:delText>5.34</w:delText>
        </w:r>
        <w:r w:rsidRPr="00A37F2E" w:rsidDel="00D85AD5">
          <w:tab/>
          <w:delText>Unless circumstances are such as to warrant a concession being granted, the JSE will require the LAs to be listed.</w:delText>
        </w:r>
      </w:del>
      <w:ins w:id="267" w:author="Alwyn Fouchee" w:date="2024-02-12T12:09:00Z">
        <w:r w:rsidR="00D85AD5">
          <w:t xml:space="preserve"> </w:t>
        </w:r>
        <w:r w:rsidR="00D85AD5" w:rsidRPr="00AA2E30">
          <w:rPr>
            <w:i/>
            <w:iCs/>
            <w:highlight w:val="yellow"/>
          </w:rPr>
          <w:t xml:space="preserve">[moved </w:t>
        </w:r>
        <w:proofErr w:type="gramStart"/>
        <w:r w:rsidR="00D85AD5" w:rsidRPr="00AA2E30">
          <w:rPr>
            <w:i/>
            <w:iCs/>
            <w:highlight w:val="yellow"/>
          </w:rPr>
          <w:t>up</w:t>
        </w:r>
      </w:ins>
      <w:ins w:id="268" w:author="Alwyn Fouchee" w:date="2024-02-12T12:11:00Z">
        <w:r w:rsidR="00BC0C82" w:rsidRPr="00AA2E30">
          <w:rPr>
            <w:i/>
            <w:iCs/>
          </w:rPr>
          <w:t xml:space="preserve"> </w:t>
        </w:r>
      </w:ins>
      <w:ins w:id="269" w:author="Alwyn Fouchee" w:date="2024-02-12T12:09:00Z">
        <w:r w:rsidR="00D85AD5" w:rsidRPr="00AA2E30">
          <w:rPr>
            <w:i/>
            <w:iCs/>
          </w:rPr>
          <w:t>]</w:t>
        </w:r>
      </w:ins>
      <w:proofErr w:type="gramEnd"/>
    </w:p>
    <w:p w14:paraId="244BEE7E" w14:textId="1801ECE4" w:rsidR="00AA1409" w:rsidRPr="00AA2E30" w:rsidRDefault="00AA1409" w:rsidP="00AA1409">
      <w:pPr>
        <w:pStyle w:val="000"/>
        <w:rPr>
          <w:i/>
          <w:iCs/>
        </w:rPr>
      </w:pPr>
      <w:del w:id="270" w:author="Alwyn Fouchee" w:date="2024-02-12T12:10:00Z">
        <w:r w:rsidRPr="00A37F2E" w:rsidDel="00BC0C82">
          <w:delText>5.35</w:delText>
        </w:r>
        <w:r w:rsidRPr="00A37F2E" w:rsidDel="00BC0C82">
          <w:tab/>
        </w:r>
      </w:del>
      <w:del w:id="271" w:author="Alwyn Fouchee" w:date="2024-02-12T12:09:00Z">
        <w:r w:rsidRPr="00A37F2E" w:rsidDel="00D85AD5">
          <w:delText>Forms of instruction in respect of LAs must be sent to certificated holders, in terms of which: Form A (Instruction to Sell) and Form B (Form of Renunciation) must require the signature of the offeree(s); Form C (Registration Application Form) must require the signature of the renouncee(s); and Form D (Documents of Title) must not require a signature.</w:delText>
        </w:r>
      </w:del>
      <w:ins w:id="272" w:author="Alwyn Fouchee" w:date="2024-02-12T12:10:00Z">
        <w:r w:rsidR="00D85AD5">
          <w:t xml:space="preserve"> [</w:t>
        </w:r>
        <w:r w:rsidR="00D85AD5" w:rsidRPr="00AA2E30">
          <w:rPr>
            <w:i/>
            <w:iCs/>
            <w:highlight w:val="yellow"/>
          </w:rPr>
          <w:t>moved up</w:t>
        </w:r>
        <w:r w:rsidR="00D85AD5" w:rsidRPr="00AA2E30">
          <w:rPr>
            <w:i/>
            <w:iCs/>
          </w:rPr>
          <w:t>]</w:t>
        </w:r>
      </w:ins>
    </w:p>
    <w:p w14:paraId="10092567" w14:textId="02D218D6" w:rsidR="00AA1409" w:rsidRPr="00A37F2E" w:rsidDel="00D85AD5" w:rsidRDefault="00AA1409" w:rsidP="00AA1409">
      <w:pPr>
        <w:pStyle w:val="000"/>
        <w:rPr>
          <w:del w:id="273" w:author="Alwyn Fouchee" w:date="2024-02-12T12:10:00Z"/>
        </w:rPr>
      </w:pPr>
      <w:del w:id="274" w:author="Alwyn Fouchee" w:date="2024-02-12T12:10:00Z">
        <w:r w:rsidRPr="00A37F2E" w:rsidDel="00D85AD5">
          <w:delText>5.36</w:delText>
        </w:r>
        <w:r w:rsidRPr="00A37F2E" w:rsidDel="00D85AD5">
          <w:tab/>
        </w:r>
        <w:r w:rsidRPr="00A37F2E" w:rsidDel="00D85AD5">
          <w:rPr>
            <w:rStyle w:val="DeltaViewDeletion"/>
            <w:rFonts w:eastAsia="MS Mincho"/>
            <w:strike w:val="0"/>
            <w:color w:val="auto"/>
          </w:rPr>
          <w:delText>[Repealed]</w:delText>
        </w:r>
        <w:r w:rsidRPr="00A37F2E" w:rsidDel="00D85AD5">
          <w:rPr>
            <w:rStyle w:val="FootnoteReference"/>
            <w:rFonts w:eastAsia="MS Mincho"/>
          </w:rPr>
          <w:footnoteReference w:customMarkFollows="1" w:id="14"/>
          <w:delText> </w:delText>
        </w:r>
      </w:del>
    </w:p>
    <w:p w14:paraId="49EC9AC9" w14:textId="25375AA3" w:rsidR="00AA1409" w:rsidRPr="00A37F2E" w:rsidDel="00D85AD5" w:rsidRDefault="00AA1409" w:rsidP="00AA1409">
      <w:pPr>
        <w:pStyle w:val="000"/>
        <w:rPr>
          <w:del w:id="277" w:author="Alwyn Fouchee" w:date="2024-02-12T12:10:00Z"/>
          <w:rFonts w:eastAsia="MS Mincho"/>
        </w:rPr>
      </w:pPr>
      <w:del w:id="278" w:author="Alwyn Fouchee" w:date="2024-02-12T12:10:00Z">
        <w:r w:rsidRPr="00A37F2E" w:rsidDel="00D85AD5">
          <w:delText>5.37</w:delText>
        </w:r>
        <w:r w:rsidRPr="00A37F2E" w:rsidDel="00D85AD5">
          <w:tab/>
        </w:r>
        <w:r w:rsidRPr="00A37F2E" w:rsidDel="00D85AD5">
          <w:rPr>
            <w:rStyle w:val="DeltaViewDeletion"/>
            <w:rFonts w:eastAsia="MS Mincho"/>
            <w:strike w:val="0"/>
            <w:color w:val="auto"/>
          </w:rPr>
          <w:delText>[Repealed]</w:delText>
        </w:r>
        <w:r w:rsidRPr="00A37F2E" w:rsidDel="00D85AD5">
          <w:rPr>
            <w:rStyle w:val="FootnoteReference"/>
            <w:rFonts w:eastAsia="MS Mincho"/>
          </w:rPr>
          <w:footnoteReference w:customMarkFollows="1" w:id="15"/>
          <w:delText> </w:delText>
        </w:r>
      </w:del>
    </w:p>
    <w:p w14:paraId="15C0258A" w14:textId="77777777" w:rsidR="00244CEB" w:rsidRPr="00A37F2E" w:rsidRDefault="00244CEB" w:rsidP="00AA1409">
      <w:pPr>
        <w:pStyle w:val="000"/>
        <w:rPr>
          <w:rFonts w:eastAsia="MS Mincho"/>
        </w:rPr>
      </w:pPr>
    </w:p>
    <w:p w14:paraId="52FEB00B" w14:textId="77C07689" w:rsidR="00244CEB" w:rsidRPr="00A37F2E" w:rsidDel="00C3245B" w:rsidRDefault="00244CEB" w:rsidP="00244CEB">
      <w:pPr>
        <w:pStyle w:val="head1"/>
        <w:rPr>
          <w:del w:id="280" w:author="Alwyn Fouchee" w:date="2024-02-12T11:54:00Z"/>
        </w:rPr>
      </w:pPr>
      <w:del w:id="281" w:author="Alwyn Fouchee" w:date="2024-02-12T11:54:00Z">
        <w:r w:rsidRPr="00A37F2E" w:rsidDel="00C3245B">
          <w:delText>Claw-back offers</w:delText>
        </w:r>
      </w:del>
    </w:p>
    <w:p w14:paraId="0FB46A25" w14:textId="1731EF4F" w:rsidR="00244CEB" w:rsidRPr="00A37F2E" w:rsidDel="00C3245B" w:rsidRDefault="00244CEB" w:rsidP="00244CEB">
      <w:pPr>
        <w:pStyle w:val="head2"/>
        <w:rPr>
          <w:del w:id="282" w:author="Alwyn Fouchee" w:date="2024-02-12T11:54:00Z"/>
        </w:rPr>
      </w:pPr>
      <w:del w:id="283" w:author="Alwyn Fouchee" w:date="2024-02-12T11:54:00Z">
        <w:r w:rsidRPr="00A37F2E" w:rsidDel="00C3245B">
          <w:delText>Specific requirements</w:delText>
        </w:r>
      </w:del>
    </w:p>
    <w:p w14:paraId="1758C03F" w14:textId="42DE59AC" w:rsidR="00244CEB" w:rsidRPr="00AA2E30" w:rsidDel="00C3245B" w:rsidRDefault="00244CEB" w:rsidP="00244CEB">
      <w:pPr>
        <w:pStyle w:val="000"/>
        <w:rPr>
          <w:del w:id="284" w:author="Alwyn Fouchee" w:date="2024-02-12T11:54:00Z"/>
          <w:i/>
          <w:iCs/>
        </w:rPr>
      </w:pPr>
      <w:del w:id="285" w:author="Alwyn Fouchee" w:date="2024-02-12T11:54:00Z">
        <w:r w:rsidRPr="00A37F2E" w:rsidDel="00C3245B">
          <w:delText>5.38</w:delText>
        </w:r>
        <w:r w:rsidRPr="00A37F2E" w:rsidDel="00C3245B">
          <w:tab/>
          <w:delText>The requirements of paragraphs 5.28 to 5.37 in respect of rights offers apply equally to claw-back offers.</w:delText>
        </w:r>
      </w:del>
      <w:ins w:id="286" w:author="Alwyn Fouchee" w:date="2024-02-12T14:50:00Z">
        <w:r w:rsidR="004E3C6B">
          <w:t xml:space="preserve"> </w:t>
        </w:r>
        <w:r w:rsidR="004E3C6B" w:rsidRPr="00AA2E30">
          <w:rPr>
            <w:i/>
            <w:iCs/>
          </w:rPr>
          <w:t>[</w:t>
        </w:r>
        <w:r w:rsidR="004E3C6B" w:rsidRPr="00AA2E30">
          <w:rPr>
            <w:i/>
            <w:iCs/>
            <w:shd w:val="clear" w:color="auto" w:fill="FFFF00"/>
          </w:rPr>
          <w:t>moved up</w:t>
        </w:r>
        <w:r w:rsidR="004E3C6B" w:rsidRPr="00AA2E30">
          <w:rPr>
            <w:i/>
            <w:iCs/>
          </w:rPr>
          <w:t>]</w:t>
        </w:r>
      </w:ins>
    </w:p>
    <w:p w14:paraId="42D3EA35" w14:textId="77777777" w:rsidR="00244CEB" w:rsidRPr="00A37F2E" w:rsidRDefault="00244CEB" w:rsidP="00244CEB"/>
    <w:p w14:paraId="7878F291" w14:textId="77777777" w:rsidR="00244CEB" w:rsidRPr="00A37F2E" w:rsidRDefault="00244CEB" w:rsidP="00AA1409">
      <w:pPr>
        <w:pStyle w:val="000"/>
      </w:pPr>
    </w:p>
    <w:p w14:paraId="7711FBEE" w14:textId="77777777" w:rsidR="00DB0FDB" w:rsidRPr="00A37F2E" w:rsidRDefault="00DB0FDB"/>
    <w:p w14:paraId="621EEC52" w14:textId="522D00F7" w:rsidR="00A11B3C" w:rsidRPr="00A37F2E" w:rsidDel="00C3245B" w:rsidRDefault="00A11B3C" w:rsidP="00A11B3C">
      <w:pPr>
        <w:pStyle w:val="head1"/>
        <w:outlineLvl w:val="0"/>
        <w:rPr>
          <w:del w:id="287" w:author="Alwyn Fouchee" w:date="2024-02-12T11:54:00Z"/>
        </w:rPr>
      </w:pPr>
      <w:del w:id="288" w:author="Alwyn Fouchee" w:date="2024-02-12T11:54:00Z">
        <w:r w:rsidRPr="00A37F2E" w:rsidDel="00C3245B">
          <w:delText>Renounceable rights offers and non-renounceable rights offers</w:delText>
        </w:r>
        <w:r w:rsidRPr="00A37F2E" w:rsidDel="00C3245B">
          <w:rPr>
            <w:rStyle w:val="FootnoteReference"/>
          </w:rPr>
          <w:footnoteReference w:customMarkFollows="1" w:id="16"/>
          <w:delText> </w:delText>
        </w:r>
      </w:del>
    </w:p>
    <w:p w14:paraId="575CFB20" w14:textId="5BAE74A1" w:rsidR="00A11B3C" w:rsidRPr="00AA2E30" w:rsidDel="00C3245B" w:rsidRDefault="00A11B3C" w:rsidP="00A11B3C">
      <w:pPr>
        <w:pStyle w:val="a-000"/>
        <w:rPr>
          <w:del w:id="290" w:author="Alwyn Fouchee" w:date="2024-02-12T11:54:00Z"/>
          <w:i/>
          <w:iCs/>
        </w:rPr>
      </w:pPr>
      <w:del w:id="291" w:author="Alwyn Fouchee" w:date="2024-02-12T11:54:00Z">
        <w:r w:rsidRPr="00A37F2E" w:rsidDel="00C3245B">
          <w:delText>11.10</w:delText>
        </w:r>
        <w:r w:rsidRPr="00A37F2E" w:rsidDel="00C3245B">
          <w:tab/>
          <w:delText>(a)</w:delText>
        </w:r>
        <w:r w:rsidRPr="00A37F2E" w:rsidDel="00C3245B">
          <w:tab/>
          <w:delText xml:space="preserve">The applicant and the issuer in a renounceable rights offer are required to comply with the actions in the relevant corporate action timetable, including the production and publication of all announcements and documents detailed therein. All documents must </w:delText>
        </w:r>
        <w:r w:rsidRPr="00A37F2E" w:rsidDel="00C3245B">
          <w:lastRenderedPageBreak/>
          <w:delText xml:space="preserve">be submitted to and approved by the JSE. </w:delText>
        </w:r>
        <w:r w:rsidRPr="00A37F2E" w:rsidDel="00C3245B">
          <w:rPr>
            <w:rStyle w:val="FootnoteReference"/>
          </w:rPr>
          <w:footnoteReference w:customMarkFollows="1" w:id="17"/>
          <w:delText> </w:delText>
        </w:r>
      </w:del>
      <w:ins w:id="293" w:author="Alwyn Fouchee" w:date="2024-02-12T14:50:00Z">
        <w:r w:rsidR="004E3C6B">
          <w:t xml:space="preserve"> </w:t>
        </w:r>
        <w:r w:rsidR="004E3C6B" w:rsidRPr="00AA2E30">
          <w:rPr>
            <w:i/>
            <w:iCs/>
          </w:rPr>
          <w:t>[</w:t>
        </w:r>
        <w:r w:rsidR="004E3C6B" w:rsidRPr="00AA2E30">
          <w:rPr>
            <w:i/>
            <w:iCs/>
            <w:shd w:val="clear" w:color="auto" w:fill="FFFF00"/>
          </w:rPr>
          <w:t>Repetitive - All corporate actions must comply with the CA timetable</w:t>
        </w:r>
        <w:r w:rsidR="004E3C6B" w:rsidRPr="00AA2E30">
          <w:rPr>
            <w:i/>
            <w:iCs/>
          </w:rPr>
          <w:t>]</w:t>
        </w:r>
      </w:ins>
    </w:p>
    <w:p w14:paraId="251AE5B3" w14:textId="5CFD82DB" w:rsidR="00A11B3C" w:rsidRPr="00AA2E30" w:rsidDel="00C3245B" w:rsidRDefault="00A11B3C" w:rsidP="00A11B3C">
      <w:pPr>
        <w:pStyle w:val="a-000"/>
        <w:rPr>
          <w:del w:id="294" w:author="Alwyn Fouchee" w:date="2024-02-12T11:54:00Z"/>
          <w:i/>
          <w:iCs/>
        </w:rPr>
      </w:pPr>
      <w:del w:id="295" w:author="Alwyn Fouchee" w:date="2024-02-12T11:54:00Z">
        <w:r w:rsidRPr="00A37F2E" w:rsidDel="00C3245B">
          <w:tab/>
          <w:delText>(b)</w:delText>
        </w:r>
        <w:r w:rsidRPr="00A37F2E" w:rsidDel="00C3245B">
          <w:tab/>
          <w:delText>The applicant and the issuer in a non-renounceable rights offer are required to comply with the actions in the relevant corporate action timetable, including the production and publication of all announcements and documents detailed therein. All documents must be submitted to and approved by the JSE.</w:delText>
        </w:r>
      </w:del>
      <w:ins w:id="296" w:author="Alwyn Fouchee" w:date="2024-02-12T14:50:00Z">
        <w:r w:rsidR="004E3C6B" w:rsidRPr="004E3C6B">
          <w:t xml:space="preserve"> </w:t>
        </w:r>
      </w:ins>
      <w:ins w:id="297" w:author="Alwyn Fouchee" w:date="2024-02-12T14:51:00Z">
        <w:r w:rsidR="004E3C6B" w:rsidRPr="00AA2E30">
          <w:rPr>
            <w:i/>
            <w:iCs/>
          </w:rPr>
          <w:t>[</w:t>
        </w:r>
        <w:r w:rsidR="004E3C6B" w:rsidRPr="00AA2E30">
          <w:rPr>
            <w:i/>
            <w:iCs/>
            <w:shd w:val="clear" w:color="auto" w:fill="FFFF00"/>
          </w:rPr>
          <w:t>Repetitive - All corporate actions must comply with the CA timetable</w:t>
        </w:r>
        <w:r w:rsidR="004E3C6B" w:rsidRPr="00AA2E30">
          <w:rPr>
            <w:i/>
            <w:iCs/>
          </w:rPr>
          <w:t>]</w:t>
        </w:r>
      </w:ins>
    </w:p>
    <w:p w14:paraId="4DF35DE9" w14:textId="77777777" w:rsidR="00972C20" w:rsidRPr="00AA2E30" w:rsidRDefault="00972C20" w:rsidP="00A11B3C">
      <w:pPr>
        <w:pStyle w:val="head1"/>
        <w:outlineLvl w:val="0"/>
        <w:rPr>
          <w:i/>
          <w:iCs/>
        </w:rPr>
      </w:pPr>
    </w:p>
    <w:p w14:paraId="210C818B" w14:textId="7C53FAF6" w:rsidR="00972C20" w:rsidRDefault="00972C20" w:rsidP="00A11B3C">
      <w:pPr>
        <w:pStyle w:val="head1"/>
        <w:outlineLvl w:val="0"/>
      </w:pPr>
      <w:ins w:id="298" w:author="Alwyn Fouchee" w:date="2024-02-12T14:02:00Z">
        <w:r>
          <w:t>Contents of circular</w:t>
        </w:r>
      </w:ins>
    </w:p>
    <w:p w14:paraId="13EACD29" w14:textId="7BD1B7A8" w:rsidR="00A11B3C" w:rsidRPr="00A37F2E" w:rsidDel="00972C20" w:rsidRDefault="00A11B3C" w:rsidP="00A11B3C">
      <w:pPr>
        <w:pStyle w:val="head1"/>
        <w:outlineLvl w:val="0"/>
        <w:rPr>
          <w:del w:id="299" w:author="Alwyn Fouchee" w:date="2024-02-12T14:02:00Z"/>
        </w:rPr>
      </w:pPr>
      <w:del w:id="300" w:author="Alwyn Fouchee" w:date="2024-02-12T14:02:00Z">
        <w:r w:rsidRPr="00A37F2E" w:rsidDel="00972C20">
          <w:delText>Rights offers and claw-back offers</w:delText>
        </w:r>
      </w:del>
    </w:p>
    <w:p w14:paraId="31CD5C29" w14:textId="06327CAD" w:rsidR="00A11B3C" w:rsidRPr="00AA2E30" w:rsidDel="009A2F88" w:rsidRDefault="00A11B3C" w:rsidP="00A11B3C">
      <w:pPr>
        <w:pStyle w:val="0000"/>
        <w:rPr>
          <w:del w:id="301" w:author="Alwyn Fouchee" w:date="2024-02-12T14:02:00Z"/>
          <w:i/>
          <w:iCs/>
        </w:rPr>
      </w:pPr>
      <w:del w:id="302" w:author="Alwyn Fouchee" w:date="2024-02-12T14:02:00Z">
        <w:r w:rsidRPr="00A37F2E" w:rsidDel="009A2F88">
          <w:delText>11.11</w:delText>
        </w:r>
        <w:r w:rsidRPr="00A37F2E" w:rsidDel="009A2F88">
          <w:tab/>
          <w:delText>Issuers seeking a listing for securities issued by way of a rights offer/claw-back offer or a non-renounceable rights offer are required to comply with the actions in the relevant corporate action timetable.</w:delText>
        </w:r>
        <w:r w:rsidRPr="00A37F2E" w:rsidDel="009A2F88">
          <w:rPr>
            <w:rStyle w:val="FootnoteReference"/>
          </w:rPr>
          <w:footnoteReference w:customMarkFollows="1" w:id="18"/>
          <w:delText> </w:delText>
        </w:r>
      </w:del>
      <w:ins w:id="304" w:author="Alwyn Fouchee" w:date="2024-02-12T14:51:00Z">
        <w:r w:rsidR="001366BE" w:rsidRPr="00AA2E30">
          <w:rPr>
            <w:i/>
            <w:iCs/>
          </w:rPr>
          <w:t>[</w:t>
        </w:r>
        <w:r w:rsidR="001366BE" w:rsidRPr="00AA2E30">
          <w:rPr>
            <w:i/>
            <w:iCs/>
            <w:shd w:val="clear" w:color="auto" w:fill="FFFF00"/>
          </w:rPr>
          <w:t>Repetitive - All corporate actions must comply with the CA timetable</w:t>
        </w:r>
        <w:r w:rsidR="001366BE" w:rsidRPr="00AA2E30">
          <w:rPr>
            <w:i/>
            <w:iCs/>
          </w:rPr>
          <w:t>]</w:t>
        </w:r>
      </w:ins>
    </w:p>
    <w:p w14:paraId="2E556890" w14:textId="5C098212" w:rsidR="00A11B3C" w:rsidDel="00650068" w:rsidRDefault="00A11B3C" w:rsidP="00A11B3C">
      <w:pPr>
        <w:pStyle w:val="0000"/>
        <w:rPr>
          <w:del w:id="305" w:author="Alwyn Fouchee" w:date="2024-02-12T14:02:00Z"/>
        </w:rPr>
      </w:pPr>
      <w:del w:id="306" w:author="Alwyn Fouchee" w:date="2024-02-12T14:02:00Z">
        <w:r w:rsidRPr="00A37F2E" w:rsidDel="009A2F88">
          <w:delText>11.12</w:delText>
        </w:r>
        <w:r w:rsidRPr="00A37F2E" w:rsidDel="009A2F88">
          <w:tab/>
          <w:delText>[Repealed]</w:delText>
        </w:r>
        <w:r w:rsidRPr="00A37F2E" w:rsidDel="009A2F88">
          <w:rPr>
            <w:rStyle w:val="FootnoteReference"/>
          </w:rPr>
          <w:footnoteReference w:customMarkFollows="1" w:id="19"/>
          <w:delText> </w:delText>
        </w:r>
      </w:del>
    </w:p>
    <w:p w14:paraId="00FDF74E" w14:textId="7373315C" w:rsidR="00650068" w:rsidRPr="000E120E" w:rsidDel="00650068" w:rsidRDefault="00650068" w:rsidP="00650068">
      <w:pPr>
        <w:pStyle w:val="head2"/>
        <w:rPr>
          <w:del w:id="308" w:author="Alwyn Fouchee" w:date="2024-02-12T14:12:00Z"/>
        </w:rPr>
      </w:pPr>
      <w:del w:id="309" w:author="Alwyn Fouchee" w:date="2024-02-12T14:12:00Z">
        <w:r w:rsidRPr="000E120E" w:rsidDel="00650068">
          <w:delText>Rights offers, capitalisation issues and scrip dividends</w:delText>
        </w:r>
        <w:r w:rsidDel="00650068">
          <w:delText xml:space="preserve"> </w:delText>
        </w:r>
      </w:del>
    </w:p>
    <w:p w14:paraId="1DB6694A" w14:textId="77777777" w:rsidR="00913AAC" w:rsidRDefault="00913AAC" w:rsidP="006E6936">
      <w:pPr>
        <w:pStyle w:val="1A1"/>
        <w:rPr>
          <w:ins w:id="310" w:author="Alwyn Fouchee" w:date="2024-02-06T12:02:00Z"/>
        </w:rPr>
      </w:pPr>
      <w:r w:rsidRPr="000E120E">
        <w:t>7.C.15</w:t>
      </w:r>
      <w:r w:rsidRPr="000E120E">
        <w:tab/>
      </w:r>
      <w:ins w:id="311" w:author="Alwyn Fouchee" w:date="2024-02-06T12:02:00Z">
        <w:r>
          <w:t>The following must be included in the circular:</w:t>
        </w:r>
      </w:ins>
    </w:p>
    <w:p w14:paraId="79F1EBAF" w14:textId="77777777" w:rsidR="00913AAC" w:rsidRPr="000E120E" w:rsidRDefault="00913AAC" w:rsidP="006E6936">
      <w:pPr>
        <w:pStyle w:val="1A1"/>
      </w:pPr>
      <w:ins w:id="312" w:author="Alwyn Fouchee" w:date="2024-02-06T12:02:00Z">
        <w:r>
          <w:tab/>
        </w:r>
      </w:ins>
      <w:del w:id="313" w:author="Alwyn Fouchee" w:date="2024-02-06T12:02:00Z">
        <w:r w:rsidRPr="000E120E" w:rsidDel="006E6936">
          <w:delText>Where the securities for which application is being made are being issued and allotted, by way of capitalisation of reserves (including current year distributable income) or the application of share premium, to securities holders of an existing listed security, the following information must be given in respect of such issue:</w:delText>
        </w:r>
      </w:del>
    </w:p>
    <w:p w14:paraId="0F6ECD7F" w14:textId="7841435A" w:rsidR="00834E8B" w:rsidRDefault="00913AAC" w:rsidP="006E6936">
      <w:pPr>
        <w:pStyle w:val="a-1A1"/>
        <w:rPr>
          <w:ins w:id="314" w:author="Alwyn Fouchee" w:date="2024-02-14T16:06:00Z"/>
        </w:rPr>
      </w:pPr>
      <w:r w:rsidRPr="000E120E">
        <w:tab/>
        <w:t>(a)</w:t>
      </w:r>
      <w:r w:rsidRPr="000E120E">
        <w:tab/>
      </w:r>
      <w:ins w:id="315" w:author="Alwyn Fouchee" w:date="2024-02-14T16:06:00Z">
        <w:r w:rsidR="00834E8B">
          <w:t xml:space="preserve">whether the rights offer is </w:t>
        </w:r>
      </w:ins>
      <w:ins w:id="316" w:author="Alwyn Fouchee" w:date="2024-02-14T16:07:00Z">
        <w:r w:rsidR="00834E8B">
          <w:t>renounceable</w:t>
        </w:r>
      </w:ins>
      <w:ins w:id="317" w:author="Alwyn Fouchee" w:date="2024-02-14T16:06:00Z">
        <w:r w:rsidR="00834E8B">
          <w:t xml:space="preserve"> or </w:t>
        </w:r>
        <w:proofErr w:type="gramStart"/>
        <w:r w:rsidR="00834E8B">
          <w:t>not;</w:t>
        </w:r>
        <w:proofErr w:type="gramEnd"/>
      </w:ins>
    </w:p>
    <w:p w14:paraId="50EB946E" w14:textId="484F645C" w:rsidR="00913AAC" w:rsidRDefault="00834E8B" w:rsidP="006E6936">
      <w:pPr>
        <w:pStyle w:val="a-1A1"/>
        <w:rPr>
          <w:ins w:id="318" w:author="Alwyn Fouchee" w:date="2024-02-16T13:54:00Z"/>
        </w:rPr>
      </w:pPr>
      <w:ins w:id="319" w:author="Alwyn Fouchee" w:date="2024-02-14T16:06:00Z">
        <w:r>
          <w:tab/>
          <w:t>(b)</w:t>
        </w:r>
        <w:r>
          <w:tab/>
        </w:r>
      </w:ins>
      <w:r w:rsidR="00913AAC" w:rsidRPr="000E120E">
        <w:t xml:space="preserve">the </w:t>
      </w:r>
      <w:ins w:id="320" w:author="Alwyn Fouchee" w:date="2024-02-16T13:54:00Z">
        <w:r w:rsidR="00454E85">
          <w:t xml:space="preserve">purpose </w:t>
        </w:r>
      </w:ins>
      <w:del w:id="321" w:author="Alwyn Fouchee" w:date="2024-02-16T13:54:00Z">
        <w:r w:rsidR="00913AAC" w:rsidRPr="000E120E" w:rsidDel="00454E85">
          <w:delText>reason for</w:delText>
        </w:r>
      </w:del>
      <w:ins w:id="322" w:author="Alwyn Fouchee" w:date="2024-02-16T13:54:00Z">
        <w:r w:rsidR="00454E85">
          <w:t>of</w:t>
        </w:r>
      </w:ins>
      <w:r w:rsidR="00913AAC" w:rsidRPr="000E120E">
        <w:t xml:space="preserve"> the </w:t>
      </w:r>
      <w:ins w:id="323" w:author="Alwyn Fouchee" w:date="2024-02-12T14:07:00Z">
        <w:r w:rsidR="00913AAC">
          <w:t>rights offer</w:t>
        </w:r>
      </w:ins>
      <w:del w:id="324" w:author="Alwyn Fouchee" w:date="2024-02-12T14:07:00Z">
        <w:r w:rsidR="00913AAC" w:rsidRPr="000E120E" w:rsidDel="001C5AD3">
          <w:delText>capitalisation issue or scrip dividend</w:delText>
        </w:r>
      </w:del>
      <w:r w:rsidR="00913AAC" w:rsidRPr="000E120E">
        <w:t>;</w:t>
      </w:r>
    </w:p>
    <w:p w14:paraId="1DBA53C6" w14:textId="619671E1" w:rsidR="00454E85" w:rsidRDefault="00454E85" w:rsidP="006E6936">
      <w:pPr>
        <w:pStyle w:val="a-1A1"/>
        <w:rPr>
          <w:ins w:id="325" w:author="Alwyn Fouchee" w:date="2024-02-05T15:56:00Z"/>
        </w:rPr>
      </w:pPr>
      <w:ins w:id="326" w:author="Alwyn Fouchee" w:date="2024-02-16T13:54:00Z">
        <w:r>
          <w:tab/>
          <w:t>(c</w:t>
        </w:r>
      </w:ins>
      <w:ins w:id="327" w:author="Alwyn Fouchee" w:date="2024-02-16T13:55:00Z">
        <w:r>
          <w:t>)</w:t>
        </w:r>
        <w:r>
          <w:tab/>
          <w:t xml:space="preserve">the terms of the rights offer, </w:t>
        </w:r>
      </w:ins>
      <w:ins w:id="328" w:author="Alwyn Fouchee" w:date="2024-02-16T13:54:00Z">
        <w:r w:rsidRPr="000E120E">
          <w:t xml:space="preserve">the amount to be raised and the number of securities that are proposed to be </w:t>
        </w:r>
        <w:proofErr w:type="gramStart"/>
        <w:r w:rsidRPr="000E120E">
          <w:t>issued;</w:t>
        </w:r>
      </w:ins>
      <w:proofErr w:type="gramEnd"/>
    </w:p>
    <w:p w14:paraId="32224E55" w14:textId="1FE3C8CE" w:rsidR="00913AAC" w:rsidRPr="000E120E" w:rsidRDefault="00913AAC" w:rsidP="00CF2997">
      <w:pPr>
        <w:pStyle w:val="a-1A1"/>
      </w:pPr>
      <w:r>
        <w:tab/>
      </w:r>
      <w:r w:rsidRPr="000E120E">
        <w:t>(</w:t>
      </w:r>
      <w:ins w:id="329" w:author="Alwyn Fouchee" w:date="2024-02-14T16:07:00Z">
        <w:r w:rsidR="00834E8B">
          <w:t>c</w:t>
        </w:r>
      </w:ins>
      <w:del w:id="330" w:author="Alwyn Fouchee" w:date="2024-02-14T16:07:00Z">
        <w:r w:rsidRPr="000E120E" w:rsidDel="00834E8B">
          <w:delText>b</w:delText>
        </w:r>
      </w:del>
      <w:r w:rsidRPr="000E120E">
        <w:t>)</w:t>
      </w:r>
      <w:r w:rsidRPr="000E120E">
        <w:tab/>
        <w:t xml:space="preserve">the class and the par value (if any) of the securities </w:t>
      </w:r>
      <w:proofErr w:type="gramStart"/>
      <w:r w:rsidRPr="000E120E">
        <w:t>involved;</w:t>
      </w:r>
      <w:proofErr w:type="gramEnd"/>
    </w:p>
    <w:p w14:paraId="6923ED9D" w14:textId="315EDBF2" w:rsidR="00913AAC" w:rsidRPr="000E120E" w:rsidRDefault="00913AAC" w:rsidP="00CF2997">
      <w:pPr>
        <w:pStyle w:val="a-1A1"/>
      </w:pPr>
      <w:r w:rsidRPr="000E120E">
        <w:tab/>
      </w:r>
      <w:del w:id="331" w:author="Alwyn Fouchee" w:date="2024-02-12T14:10:00Z">
        <w:r w:rsidRPr="000E120E" w:rsidDel="00996F3C">
          <w:delText>(c)</w:delText>
        </w:r>
        <w:r w:rsidRPr="000E120E" w:rsidDel="00996F3C">
          <w:tab/>
          <w:delText>if applicable,</w:delText>
        </w:r>
      </w:del>
      <w:del w:id="332" w:author="Alwyn Fouchee" w:date="2024-02-05T16:02:00Z">
        <w:r w:rsidRPr="000E120E" w:rsidDel="00C337DB">
          <w:delText xml:space="preserve"> that</w:delText>
        </w:r>
      </w:del>
      <w:del w:id="333" w:author="Alwyn Fouchee" w:date="2024-02-12T14:10:00Z">
        <w:r w:rsidRPr="000E120E" w:rsidDel="00996F3C">
          <w:delText xml:space="preserve"> the shareholder may elect to receive cash in substitution for the whole or part of </w:delText>
        </w:r>
      </w:del>
      <w:del w:id="334" w:author="Alwyn Fouchee" w:date="2024-02-06T12:02:00Z">
        <w:r w:rsidRPr="000E120E" w:rsidDel="00B2255F">
          <w:delText xml:space="preserve">his capitalisation issue or </w:delText>
        </w:r>
      </w:del>
      <w:del w:id="335" w:author="Alwyn Fouchee" w:date="2024-02-12T14:10:00Z">
        <w:r w:rsidRPr="000E120E" w:rsidDel="00996F3C">
          <w:delText>scrip dividend entitlement and vice versa;</w:delText>
        </w:r>
      </w:del>
    </w:p>
    <w:p w14:paraId="225F9EF7" w14:textId="032C9A05" w:rsidR="00913AAC" w:rsidRPr="000E120E" w:rsidRDefault="00913AAC" w:rsidP="00CF2997">
      <w:pPr>
        <w:pStyle w:val="a-1A1"/>
      </w:pPr>
      <w:r w:rsidRPr="000E120E">
        <w:tab/>
        <w:t>(d)</w:t>
      </w:r>
      <w:r w:rsidRPr="000E120E">
        <w:tab/>
        <w:t xml:space="preserve">whether any directors, prescribed officers and/or company secretary of the issuer </w:t>
      </w:r>
      <w:ins w:id="336" w:author="Alwyn Fouchee" w:date="2024-02-14T16:07:00Z">
        <w:r w:rsidR="00117C2F">
          <w:t>aim to follow their rights</w:t>
        </w:r>
      </w:ins>
      <w:del w:id="337" w:author="Alwyn Fouchee" w:date="2024-02-14T16:07:00Z">
        <w:r w:rsidRPr="000E120E" w:rsidDel="00117C2F">
          <w:delText xml:space="preserve">will receive securities from the </w:delText>
        </w:r>
      </w:del>
      <w:del w:id="338" w:author="Alwyn Fouchee" w:date="2024-02-12T14:10:00Z">
        <w:r w:rsidRPr="000E120E" w:rsidDel="00996F3C">
          <w:delText>capitalisation issue or scrip dividend</w:delText>
        </w:r>
      </w:del>
      <w:r w:rsidRPr="000E120E">
        <w:t>;</w:t>
      </w:r>
      <w:r w:rsidRPr="000E120E">
        <w:rPr>
          <w:rStyle w:val="FootnoteReference"/>
        </w:rPr>
        <w:footnoteReference w:customMarkFollows="1" w:id="20"/>
        <w:t> </w:t>
      </w:r>
    </w:p>
    <w:p w14:paraId="49623808" w14:textId="0CB62D78" w:rsidR="00913AAC" w:rsidRPr="000E120E" w:rsidDel="00996F3C" w:rsidRDefault="00913AAC" w:rsidP="00CF2997">
      <w:pPr>
        <w:pStyle w:val="a-1A1"/>
        <w:rPr>
          <w:del w:id="339" w:author="Alwyn Fouchee" w:date="2024-02-12T14:11:00Z"/>
        </w:rPr>
      </w:pPr>
      <w:del w:id="340" w:author="Alwyn Fouchee" w:date="2024-02-12T14:11:00Z">
        <w:r w:rsidRPr="000E120E" w:rsidDel="00996F3C">
          <w:tab/>
          <w:delText>(e)</w:delText>
        </w:r>
        <w:r w:rsidRPr="000E120E" w:rsidDel="00996F3C">
          <w:tab/>
          <w:delText>if applicable, the last day on which shareholders must make their election;</w:delText>
        </w:r>
      </w:del>
    </w:p>
    <w:p w14:paraId="580C5DA0" w14:textId="2F407619" w:rsidR="00913AAC" w:rsidRPr="000E120E" w:rsidRDefault="00913AAC" w:rsidP="00CF2997">
      <w:pPr>
        <w:pStyle w:val="a-1A1"/>
      </w:pPr>
      <w:r w:rsidRPr="000E120E">
        <w:tab/>
        <w:t>(</w:t>
      </w:r>
      <w:del w:id="341" w:author="Alwyn Fouchee" w:date="2024-02-12T14:13:00Z">
        <w:r w:rsidRPr="000E120E" w:rsidDel="008F6669">
          <w:delText>f</w:delText>
        </w:r>
      </w:del>
      <w:ins w:id="342" w:author="Alwyn Fouchee" w:date="2024-02-12T14:13:00Z">
        <w:r w:rsidR="008F6669">
          <w:t>d</w:t>
        </w:r>
      </w:ins>
      <w:r w:rsidRPr="000E120E">
        <w:t>)</w:t>
      </w:r>
      <w:r w:rsidRPr="000E120E">
        <w:tab/>
        <w:t xml:space="preserve">a statement </w:t>
      </w:r>
      <w:del w:id="343" w:author="Alwyn Fouchee" w:date="2024-02-06T12:05:00Z">
        <w:r w:rsidRPr="000E120E" w:rsidDel="0009511D">
          <w:delText>pointing out</w:delText>
        </w:r>
      </w:del>
      <w:ins w:id="344" w:author="Alwyn Fouchee" w:date="2024-02-06T12:05:00Z">
        <w:r>
          <w:t>on</w:t>
        </w:r>
      </w:ins>
      <w:r w:rsidRPr="000E120E">
        <w:t xml:space="preserve"> any tax implications </w:t>
      </w:r>
      <w:del w:id="345" w:author="Alwyn Fouchee" w:date="2024-02-06T12:06:00Z">
        <w:r w:rsidRPr="000E120E" w:rsidDel="00704C92">
          <w:delText xml:space="preserve">of the issue for all securities holders, </w:delText>
        </w:r>
      </w:del>
      <w:ins w:id="346" w:author="Alwyn Fouchee" w:date="2024-02-06T12:06:00Z">
        <w:r>
          <w:t xml:space="preserve">for </w:t>
        </w:r>
      </w:ins>
      <w:r w:rsidRPr="000E120E">
        <w:t>both resident and non-resident</w:t>
      </w:r>
      <w:ins w:id="347" w:author="Alwyn Fouchee" w:date="2024-02-06T12:06:00Z">
        <w:r>
          <w:t xml:space="preserve"> </w:t>
        </w:r>
        <w:proofErr w:type="gramStart"/>
        <w:r>
          <w:t>shareholders</w:t>
        </w:r>
      </w:ins>
      <w:r w:rsidRPr="000E120E">
        <w:t>;</w:t>
      </w:r>
      <w:proofErr w:type="gramEnd"/>
    </w:p>
    <w:p w14:paraId="6D70B158" w14:textId="55A3014F" w:rsidR="00913AAC" w:rsidRPr="000E120E" w:rsidRDefault="00913AAC" w:rsidP="00CF2997">
      <w:pPr>
        <w:pStyle w:val="a-1A1"/>
      </w:pPr>
      <w:r w:rsidRPr="000E120E">
        <w:tab/>
      </w:r>
      <w:del w:id="348" w:author="Alwyn Fouchee" w:date="2024-02-12T14:11:00Z">
        <w:r w:rsidRPr="000E120E" w:rsidDel="00996F3C">
          <w:delText>(g)</w:delText>
        </w:r>
        <w:r w:rsidRPr="000E120E" w:rsidDel="00996F3C">
          <w:tab/>
        </w:r>
      </w:del>
      <w:del w:id="349" w:author="Alwyn Fouchee" w:date="2024-02-06T12:06:00Z">
        <w:r w:rsidRPr="000E120E" w:rsidDel="00704C92">
          <w:delText>in the case of</w:delText>
        </w:r>
      </w:del>
      <w:del w:id="350" w:author="Alwyn Fouchee" w:date="2024-02-12T14:11:00Z">
        <w:r w:rsidRPr="000E120E" w:rsidDel="00996F3C">
          <w:delText xml:space="preserve"> a scrip dividend, a statement </w:delText>
        </w:r>
      </w:del>
      <w:del w:id="351" w:author="Alwyn Fouchee" w:date="2024-02-06T13:34:00Z">
        <w:r w:rsidRPr="000E120E" w:rsidDel="00230BA2">
          <w:delText>should</w:delText>
        </w:r>
      </w:del>
      <w:del w:id="352" w:author="Alwyn Fouchee" w:date="2024-02-06T13:33:00Z">
        <w:r w:rsidRPr="000E120E" w:rsidDel="00DB252E">
          <w:delText xml:space="preserve"> appear</w:delText>
        </w:r>
      </w:del>
      <w:del w:id="353" w:author="Alwyn Fouchee" w:date="2024-02-06T13:34:00Z">
        <w:r w:rsidRPr="000E120E" w:rsidDel="00230BA2">
          <w:delText>,</w:delText>
        </w:r>
      </w:del>
      <w:del w:id="354" w:author="Alwyn Fouchee" w:date="2024-02-12T14:11:00Z">
        <w:r w:rsidRPr="000E120E" w:rsidDel="00996F3C">
          <w:delText xml:space="preserve"> in bold and upper case, on the front page, drawing shareholders’ attention to the</w:delText>
        </w:r>
      </w:del>
      <w:del w:id="355" w:author="Alwyn Fouchee" w:date="2024-02-06T12:07:00Z">
        <w:r w:rsidRPr="000E120E" w:rsidDel="00E7518E">
          <w:delText xml:space="preserve"> type of election to be made (i.e. whether shareholders will receive either cash or scrip if they fail to make the election)</w:delText>
        </w:r>
      </w:del>
      <w:del w:id="356" w:author="Alwyn Fouchee" w:date="2024-02-12T14:11:00Z">
        <w:r w:rsidRPr="000E120E" w:rsidDel="00996F3C">
          <w:delText>;</w:delText>
        </w:r>
      </w:del>
    </w:p>
    <w:p w14:paraId="17505E3A" w14:textId="139D726A" w:rsidR="00913AAC" w:rsidRPr="000E120E" w:rsidRDefault="00913AAC" w:rsidP="00CF2997">
      <w:pPr>
        <w:pStyle w:val="a-1A1"/>
      </w:pPr>
      <w:r w:rsidRPr="000E120E">
        <w:tab/>
      </w:r>
      <w:del w:id="357" w:author="Alwyn Fouchee" w:date="2024-02-12T14:11:00Z">
        <w:r w:rsidRPr="000E120E" w:rsidDel="00996F3C">
          <w:delText>(h)</w:delText>
        </w:r>
        <w:r w:rsidRPr="000E120E" w:rsidDel="00996F3C">
          <w:tab/>
          <w:delText xml:space="preserve">the amount to be capitalised from the share premium or reserves of the </w:delText>
        </w:r>
      </w:del>
      <w:del w:id="358" w:author="Alwyn Fouchee" w:date="2024-02-06T12:08:00Z">
        <w:r w:rsidRPr="000E120E" w:rsidDel="00E7518E">
          <w:delText>applicant</w:delText>
        </w:r>
      </w:del>
      <w:del w:id="359" w:author="Alwyn Fouchee" w:date="2024-02-12T14:11:00Z">
        <w:r w:rsidRPr="000E120E" w:rsidDel="00996F3C">
          <w:delText xml:space="preserve"> in order to be able to issue the capitalisation securities as fully paid up;</w:delText>
        </w:r>
      </w:del>
    </w:p>
    <w:p w14:paraId="013BA839" w14:textId="74D84FB8" w:rsidR="00913AAC" w:rsidRPr="000E120E" w:rsidRDefault="00913AAC" w:rsidP="00CF2997">
      <w:pPr>
        <w:pStyle w:val="a-1A1"/>
      </w:pPr>
      <w:r w:rsidRPr="000E120E">
        <w:lastRenderedPageBreak/>
        <w:tab/>
        <w:t>(</w:t>
      </w:r>
      <w:del w:id="360" w:author="Alwyn Fouchee" w:date="2024-02-12T14:13:00Z">
        <w:r w:rsidRPr="000E120E" w:rsidDel="008F6669">
          <w:delText>i</w:delText>
        </w:r>
      </w:del>
      <w:ins w:id="361" w:author="Alwyn Fouchee" w:date="2024-02-12T14:13:00Z">
        <w:r w:rsidR="008F6669">
          <w:t>e</w:t>
        </w:r>
      </w:ins>
      <w:r w:rsidRPr="000E120E">
        <w:t>)</w:t>
      </w:r>
      <w:r w:rsidRPr="000E120E">
        <w:tab/>
        <w:t xml:space="preserve">the ratio in which the </w:t>
      </w:r>
      <w:del w:id="362" w:author="Alwyn Fouchee" w:date="2024-02-12T14:11:00Z">
        <w:r w:rsidRPr="000E120E" w:rsidDel="00996F3C">
          <w:delText xml:space="preserve">capitalisation </w:delText>
        </w:r>
      </w:del>
      <w:r w:rsidRPr="000E120E">
        <w:t xml:space="preserve">securities will be issued and allotted </w:t>
      </w:r>
      <w:ins w:id="363" w:author="Alwyn Fouchee" w:date="2024-02-12T14:52:00Z">
        <w:r w:rsidR="00663014">
          <w:t xml:space="preserve">in terms of the rights offer </w:t>
        </w:r>
      </w:ins>
      <w:r w:rsidRPr="000E120E">
        <w:t>to shareholders</w:t>
      </w:r>
      <w:del w:id="364" w:author="Alwyn Fouchee" w:date="2024-02-12T14:12:00Z">
        <w:r w:rsidRPr="000E120E" w:rsidDel="00D34F7E">
          <w:delText xml:space="preserve"> of the </w:delText>
        </w:r>
      </w:del>
      <w:del w:id="365" w:author="Alwyn Fouchee" w:date="2024-02-05T15:59:00Z">
        <w:r w:rsidRPr="000E120E" w:rsidDel="00036564">
          <w:delText>applicant</w:delText>
        </w:r>
      </w:del>
      <w:ins w:id="366" w:author="Alwyn Fouchee" w:date="2024-02-12T14:13:00Z">
        <w:r w:rsidR="00D34F7E">
          <w:t>.</w:t>
        </w:r>
      </w:ins>
      <w:del w:id="367" w:author="Alwyn Fouchee" w:date="2024-02-12T14:13:00Z">
        <w:r w:rsidRPr="000E120E" w:rsidDel="00D34F7E">
          <w:delText>;</w:delText>
        </w:r>
      </w:del>
    </w:p>
    <w:p w14:paraId="68B13B51" w14:textId="4F34B330" w:rsidR="00913AAC" w:rsidRPr="000E120E" w:rsidDel="00691D4C" w:rsidRDefault="00913AAC" w:rsidP="00CF2997">
      <w:pPr>
        <w:pStyle w:val="a-1A1"/>
        <w:rPr>
          <w:del w:id="368" w:author="Alwyn Fouchee" w:date="2024-02-14T16:06:00Z"/>
        </w:rPr>
      </w:pPr>
      <w:r w:rsidRPr="000E120E">
        <w:tab/>
        <w:t>(</w:t>
      </w:r>
      <w:del w:id="369" w:author="Alwyn Fouchee" w:date="2024-02-12T14:13:00Z">
        <w:r w:rsidRPr="000E120E" w:rsidDel="008F6669">
          <w:delText>j</w:delText>
        </w:r>
      </w:del>
      <w:r w:rsidRPr="000E120E">
        <w:t>)</w:t>
      </w:r>
      <w:r w:rsidRPr="000E120E">
        <w:tab/>
      </w:r>
      <w:del w:id="370" w:author="Alwyn Fouchee" w:date="2024-02-05T16:00:00Z">
        <w:r w:rsidRPr="000E120E" w:rsidDel="00C156B7">
          <w:delText xml:space="preserve">the important events and dates, contained in </w:delText>
        </w:r>
      </w:del>
      <w:r w:rsidRPr="000E120E">
        <w:t xml:space="preserve">the </w:t>
      </w:r>
      <w:del w:id="371" w:author="Alwyn Fouchee" w:date="2024-02-12T14:13:00Z">
        <w:r w:rsidRPr="000E120E" w:rsidDel="00D34F7E">
          <w:delText xml:space="preserve">relevant </w:delText>
        </w:r>
      </w:del>
      <w:r w:rsidRPr="000E120E">
        <w:t>corporate action timetable</w:t>
      </w:r>
      <w:del w:id="372" w:author="Alwyn Fouchee" w:date="2024-02-05T16:00:00Z">
        <w:r w:rsidRPr="000E120E" w:rsidDel="00C156B7">
          <w:delText>, applicable to the issue</w:delText>
        </w:r>
      </w:del>
      <w:r w:rsidRPr="000E120E">
        <w:t>;</w:t>
      </w:r>
      <w:del w:id="373" w:author="Alwyn Fouchee" w:date="2024-02-14T16:06:00Z">
        <w:r w:rsidRPr="000E120E" w:rsidDel="00691D4C">
          <w:footnoteReference w:customMarkFollows="1" w:id="21"/>
          <w:delText> </w:delText>
        </w:r>
      </w:del>
    </w:p>
    <w:p w14:paraId="723D7D7F" w14:textId="26249613" w:rsidR="00913AAC" w:rsidRDefault="00913AAC" w:rsidP="00691D4C">
      <w:pPr>
        <w:pStyle w:val="a-1A1"/>
        <w:rPr>
          <w:ins w:id="375" w:author="Alwyn Fouchee" w:date="2024-02-12T14:42:00Z"/>
        </w:rPr>
      </w:pPr>
      <w:del w:id="376" w:author="Alwyn Fouchee" w:date="2024-02-14T16:06:00Z">
        <w:r w:rsidRPr="000E120E" w:rsidDel="00691D4C">
          <w:tab/>
          <w:delText>(k)</w:delText>
        </w:r>
        <w:r w:rsidRPr="000E120E" w:rsidDel="00691D4C">
          <w:tab/>
          <w:delText>whether or not the rights (if any) are renounceable</w:delText>
        </w:r>
      </w:del>
      <w:r w:rsidRPr="000E120E">
        <w:t>;</w:t>
      </w:r>
      <w:r w:rsidRPr="000E120E">
        <w:footnoteReference w:customMarkFollows="1" w:id="22"/>
        <w:t> </w:t>
      </w:r>
      <w:ins w:id="378" w:author="Alwyn Fouchee" w:date="2024-02-12T14:52:00Z">
        <w:r w:rsidR="00802690">
          <w:t>and</w:t>
        </w:r>
      </w:ins>
    </w:p>
    <w:p w14:paraId="4F05005F" w14:textId="77777777" w:rsidR="003A4F8B" w:rsidRDefault="00DA6905" w:rsidP="00CF2997">
      <w:pPr>
        <w:pStyle w:val="a-1A1"/>
        <w:rPr>
          <w:ins w:id="379" w:author="Alwyn Fouchee" w:date="2024-02-16T13:59:00Z"/>
        </w:rPr>
      </w:pPr>
      <w:ins w:id="380" w:author="Alwyn Fouchee" w:date="2024-02-12T14:42:00Z">
        <w:r>
          <w:tab/>
          <w:t>(l)</w:t>
        </w:r>
        <w:r>
          <w:tab/>
        </w:r>
      </w:ins>
      <w:del w:id="381" w:author="Alwyn Fouchee" w:date="2024-02-12T14:42:00Z">
        <w:r w:rsidRPr="00A37F2E" w:rsidDel="00DA6905">
          <w:delText>the prospe</w:delText>
        </w:r>
      </w:del>
      <w:del w:id="382" w:author="Alwyn Fouchee" w:date="2024-02-12T14:43:00Z">
        <w:r w:rsidRPr="00A37F2E" w:rsidDel="00DA6905">
          <w:delText>ctus/</w:delText>
        </w:r>
        <w:r w:rsidDel="00DA6905">
          <w:delText>PLS</w:delText>
        </w:r>
        <w:r w:rsidRPr="00A37F2E" w:rsidDel="00DA6905">
          <w:delText xml:space="preserve">/circular must include </w:delText>
        </w:r>
      </w:del>
      <w:ins w:id="383" w:author="Alwyn Fouchee" w:date="2024-02-12T14:43:00Z">
        <w:r>
          <w:t>if underwritten,</w:t>
        </w:r>
      </w:ins>
    </w:p>
    <w:p w14:paraId="55A2F4F1" w14:textId="41E54B6E" w:rsidR="00D13B11" w:rsidRPr="000E120E" w:rsidRDefault="003A4F8B" w:rsidP="00082714">
      <w:pPr>
        <w:pStyle w:val="i-1A1a"/>
        <w:ind w:left="2880" w:hanging="2880"/>
      </w:pPr>
      <w:ins w:id="384" w:author="Alwyn Fouchee" w:date="2024-02-16T13:59:00Z">
        <w:r>
          <w:tab/>
        </w:r>
      </w:ins>
      <w:ins w:id="385" w:author="Alwyn Fouchee" w:date="2024-02-12T14:43:00Z">
        <w:r w:rsidR="00DA6905">
          <w:t xml:space="preserve"> </w:t>
        </w:r>
      </w:ins>
      <w:ins w:id="386" w:author="Alwyn Fouchee" w:date="2024-02-16T13:59:00Z">
        <w:r>
          <w:tab/>
        </w:r>
      </w:ins>
      <w:r w:rsidR="00D13B11" w:rsidRPr="000E120E">
        <w:t>(i)</w:t>
      </w:r>
      <w:r w:rsidR="00082714">
        <w:tab/>
      </w:r>
      <w:ins w:id="387" w:author="Alwyn Fouchee" w:date="2024-02-16T14:06:00Z">
        <w:r w:rsidR="00082714">
          <w:t>details of the underw</w:t>
        </w:r>
        <w:r w:rsidR="008A293C">
          <w:t>riter</w:t>
        </w:r>
      </w:ins>
      <w:ins w:id="388" w:author="Alwyn Fouchee" w:date="2024-03-14T10:46:00Z">
        <w:r w:rsidR="00B71CBC">
          <w:t>, including beneficial owner</w:t>
        </w:r>
      </w:ins>
      <w:del w:id="389" w:author="Alwyn Fouchee" w:date="2024-02-16T14:05:00Z">
        <w:r w:rsidR="00D13B11" w:rsidRPr="000E120E" w:rsidDel="00082714">
          <w:delText>the place and date of incorporation and registered number of the company</w:delText>
        </w:r>
      </w:del>
      <w:r w:rsidR="00D13B11" w:rsidRPr="000E120E">
        <w:t>;</w:t>
      </w:r>
    </w:p>
    <w:p w14:paraId="679BAF8B" w14:textId="0EBC7E90" w:rsidR="00D13B11" w:rsidRPr="000E120E" w:rsidRDefault="00D13B11" w:rsidP="00D13B11">
      <w:pPr>
        <w:pStyle w:val="i-1A1a"/>
      </w:pPr>
      <w:r w:rsidRPr="000E120E">
        <w:tab/>
      </w:r>
      <w:r>
        <w:tab/>
      </w:r>
      <w:r w:rsidRPr="000E120E">
        <w:t>(ii)</w:t>
      </w:r>
      <w:r w:rsidRPr="000E120E">
        <w:tab/>
        <w:t>the names of the directors of the</w:t>
      </w:r>
      <w:ins w:id="390" w:author="Alwyn Fouchee" w:date="2024-02-16T14:06:00Z">
        <w:r w:rsidR="008A293C">
          <w:t xml:space="preserve"> underwriter, if a</w:t>
        </w:r>
      </w:ins>
      <w:r w:rsidRPr="000E120E">
        <w:t xml:space="preserve"> </w:t>
      </w:r>
      <w:proofErr w:type="gramStart"/>
      <w:r w:rsidRPr="000E120E">
        <w:t>company;</w:t>
      </w:r>
      <w:proofErr w:type="gramEnd"/>
    </w:p>
    <w:p w14:paraId="5AAA5A36" w14:textId="4811698E" w:rsidR="00D13B11" w:rsidRPr="000E120E" w:rsidRDefault="00D13B11" w:rsidP="00D13B11">
      <w:pPr>
        <w:pStyle w:val="i-1A1a"/>
      </w:pPr>
      <w:r w:rsidRPr="000E120E">
        <w:tab/>
      </w:r>
      <w:del w:id="391" w:author="Alwyn Fouchee" w:date="2024-02-16T14:06:00Z">
        <w:r w:rsidDel="008A293C">
          <w:tab/>
        </w:r>
        <w:r w:rsidRPr="000E120E" w:rsidDel="008A293C">
          <w:delText>(iii)</w:delText>
        </w:r>
        <w:r w:rsidRPr="000E120E" w:rsidDel="008A293C">
          <w:tab/>
          <w:delText>the name of the company secretary;</w:delText>
        </w:r>
        <w:r w:rsidRPr="000E120E" w:rsidDel="008A293C">
          <w:rPr>
            <w:rStyle w:val="FootnoteReference"/>
          </w:rPr>
          <w:footnoteReference w:customMarkFollows="1" w:id="23"/>
          <w:delText> </w:delText>
        </w:r>
      </w:del>
    </w:p>
    <w:p w14:paraId="5453A6FA" w14:textId="1574AB3E" w:rsidR="00D13B11" w:rsidRPr="000E120E" w:rsidRDefault="00D13B11" w:rsidP="00D13B11">
      <w:pPr>
        <w:pStyle w:val="i-1A1a"/>
      </w:pPr>
      <w:r w:rsidRPr="000E120E">
        <w:tab/>
      </w:r>
      <w:r>
        <w:tab/>
      </w:r>
      <w:r w:rsidRPr="000E120E">
        <w:t>(iv)</w:t>
      </w:r>
      <w:r w:rsidRPr="000E120E">
        <w:tab/>
        <w:t xml:space="preserve">the bankers to the </w:t>
      </w:r>
      <w:ins w:id="393" w:author="Alwyn Fouchee" w:date="2024-02-16T14:06:00Z">
        <w:r w:rsidR="008A293C">
          <w:t>underwriter</w:t>
        </w:r>
      </w:ins>
      <w:del w:id="394" w:author="Alwyn Fouchee" w:date="2024-02-16T14:06:00Z">
        <w:r w:rsidRPr="000E120E" w:rsidDel="008A293C">
          <w:delText>company</w:delText>
        </w:r>
      </w:del>
      <w:r w:rsidRPr="000E120E">
        <w:t xml:space="preserve">; </w:t>
      </w:r>
      <w:del w:id="395" w:author="Alwyn Fouchee" w:date="2024-02-16T14:06:00Z">
        <w:r w:rsidRPr="000E120E" w:rsidDel="001A2758">
          <w:delText>and</w:delText>
        </w:r>
      </w:del>
    </w:p>
    <w:p w14:paraId="71B199E7" w14:textId="25542F85" w:rsidR="00D13B11" w:rsidRDefault="00D13B11" w:rsidP="00D13B11">
      <w:pPr>
        <w:pStyle w:val="i-1A1a"/>
        <w:rPr>
          <w:ins w:id="396" w:author="Alwyn Fouchee" w:date="2024-02-16T14:04:00Z"/>
        </w:rPr>
      </w:pPr>
      <w:r w:rsidRPr="000E120E">
        <w:tab/>
      </w:r>
      <w:del w:id="397" w:author="Alwyn Fouchee" w:date="2024-02-16T14:06:00Z">
        <w:r w:rsidDel="001A2758">
          <w:tab/>
        </w:r>
        <w:r w:rsidRPr="000E120E" w:rsidDel="001A2758">
          <w:delText>(v)</w:delText>
        </w:r>
        <w:r w:rsidRPr="000E120E" w:rsidDel="001A2758">
          <w:tab/>
          <w:delText>the authorised and issued share capital of the company;</w:delText>
        </w:r>
      </w:del>
    </w:p>
    <w:p w14:paraId="04FCA468" w14:textId="0EEC6681" w:rsidR="003A4F8B" w:rsidRDefault="00D13B11" w:rsidP="003A4F8B">
      <w:pPr>
        <w:pStyle w:val="i-1A1a"/>
        <w:rPr>
          <w:ins w:id="398" w:author="Alwyn Fouchee" w:date="2024-02-16T14:00:00Z"/>
        </w:rPr>
      </w:pPr>
      <w:r>
        <w:tab/>
      </w:r>
      <w:r>
        <w:tab/>
      </w:r>
      <w:ins w:id="399" w:author="Alwyn Fouchee" w:date="2024-02-16T13:59:00Z">
        <w:r w:rsidR="003A4F8B">
          <w:t>(i)</w:t>
        </w:r>
        <w:r w:rsidR="003A4F8B">
          <w:tab/>
        </w:r>
        <w:r w:rsidR="003A4F8B">
          <w:tab/>
        </w:r>
      </w:ins>
      <w:ins w:id="400" w:author="Alwyn Fouchee" w:date="2024-02-16T14:00:00Z">
        <w:r w:rsidR="003A4F8B">
          <w:t xml:space="preserve">the </w:t>
        </w:r>
        <w:r w:rsidR="00645EE5">
          <w:t>underwriting</w:t>
        </w:r>
        <w:r w:rsidR="003A4F8B">
          <w:t xml:space="preserve"> commission; and</w:t>
        </w:r>
      </w:ins>
    </w:p>
    <w:p w14:paraId="35460FAB" w14:textId="77777777" w:rsidR="00C84735" w:rsidRDefault="003A4F8B" w:rsidP="00645EE5">
      <w:pPr>
        <w:pStyle w:val="i-1A1a"/>
        <w:ind w:left="2880" w:hanging="2880"/>
        <w:rPr>
          <w:ins w:id="401" w:author="Alwyn Fouchee" w:date="2024-02-16T14:01:00Z"/>
        </w:rPr>
      </w:pPr>
      <w:ins w:id="402" w:author="Alwyn Fouchee" w:date="2024-02-16T14:00:00Z">
        <w:r>
          <w:tab/>
        </w:r>
        <w:r>
          <w:tab/>
          <w:t>(ii)</w:t>
        </w:r>
        <w:r>
          <w:tab/>
        </w:r>
      </w:ins>
      <w:r w:rsidR="00DA6905" w:rsidRPr="00A37F2E">
        <w:t>a statement by the</w:t>
      </w:r>
      <w:ins w:id="403" w:author="Alwyn Fouchee" w:date="2024-02-12T14:43:00Z">
        <w:r w:rsidR="00DA6905">
          <w:t xml:space="preserve"> boar</w:t>
        </w:r>
      </w:ins>
      <w:ins w:id="404" w:author="Alwyn Fouchee" w:date="2024-02-16T14:00:00Z">
        <w:r w:rsidR="00645EE5">
          <w:t xml:space="preserve">d </w:t>
        </w:r>
      </w:ins>
      <w:del w:id="405" w:author="Alwyn Fouchee" w:date="2024-02-12T14:43:00Z">
        <w:r w:rsidR="00DA6905" w:rsidRPr="00A37F2E" w:rsidDel="00DA6905">
          <w:delText xml:space="preserve"> directors</w:delText>
        </w:r>
      </w:del>
      <w:del w:id="406" w:author="Alwyn Fouchee" w:date="2024-02-16T14:00:00Z">
        <w:r w:rsidR="00DA6905" w:rsidRPr="00A37F2E" w:rsidDel="00645EE5">
          <w:delText xml:space="preserve"> </w:delText>
        </w:r>
        <w:r w:rsidR="00DA6905" w:rsidDel="00645EE5">
          <w:delText xml:space="preserve">of the applicant issuer </w:delText>
        </w:r>
      </w:del>
      <w:r w:rsidR="00DA6905" w:rsidRPr="00A37F2E">
        <w:t xml:space="preserve">that they have </w:t>
      </w:r>
      <w:proofErr w:type="gramStart"/>
      <w:r w:rsidR="00DA6905" w:rsidRPr="00A37F2E">
        <w:t>made due</w:t>
      </w:r>
      <w:proofErr w:type="gramEnd"/>
      <w:r w:rsidR="00DA6905" w:rsidRPr="00A37F2E">
        <w:t xml:space="preserve"> and careful enquiry to confirm that the underwriter can meet its </w:t>
      </w:r>
      <w:ins w:id="407" w:author="Alwyn Fouchee" w:date="2024-02-12T14:52:00Z">
        <w:r w:rsidR="00802690">
          <w:t>obligations</w:t>
        </w:r>
      </w:ins>
      <w:del w:id="408" w:author="Alwyn Fouchee" w:date="2024-02-12T14:52:00Z">
        <w:r w:rsidR="00DA6905" w:rsidRPr="00A37F2E" w:rsidDel="00802690">
          <w:delText>commitments</w:delText>
        </w:r>
      </w:del>
      <w:r w:rsidR="00DA6905" w:rsidRPr="00A37F2E">
        <w:t xml:space="preserve"> in terms of the </w:t>
      </w:r>
      <w:ins w:id="409" w:author="Alwyn Fouchee" w:date="2024-02-12T14:53:00Z">
        <w:r w:rsidR="002A5CFD">
          <w:t>underwriting agreement</w:t>
        </w:r>
      </w:ins>
      <w:del w:id="410" w:author="Alwyn Fouchee" w:date="2024-02-12T14:53:00Z">
        <w:r w:rsidR="00DA6905" w:rsidRPr="00A37F2E" w:rsidDel="002A5CFD">
          <w:delText>offer</w:delText>
        </w:r>
      </w:del>
      <w:ins w:id="411" w:author="Alwyn Fouchee" w:date="2024-02-16T14:01:00Z">
        <w:r w:rsidR="00C84735">
          <w:t>;</w:t>
        </w:r>
      </w:ins>
    </w:p>
    <w:p w14:paraId="0A818B3A" w14:textId="32A67FB9" w:rsidR="00DA6905" w:rsidRDefault="001A2758" w:rsidP="001A2758">
      <w:pPr>
        <w:pStyle w:val="a-1A1"/>
        <w:rPr>
          <w:ins w:id="412" w:author="Alwyn Fouchee" w:date="2024-02-16T14:08:00Z"/>
        </w:rPr>
      </w:pPr>
      <w:ins w:id="413" w:author="Alwyn Fouchee" w:date="2024-02-16T14:08:00Z">
        <w:r>
          <w:tab/>
          <w:t>(m)</w:t>
        </w:r>
        <w:r>
          <w:tab/>
        </w:r>
      </w:ins>
      <w:r w:rsidRPr="000E120E">
        <w:t xml:space="preserve">details regarding the proposed listing of the LAs, the subsequent listing of the new securities and the amount payable in respect of listing </w:t>
      </w:r>
      <w:proofErr w:type="gramStart"/>
      <w:r w:rsidRPr="000E120E">
        <w:t>fees;</w:t>
      </w:r>
      <w:proofErr w:type="gramEnd"/>
    </w:p>
    <w:p w14:paraId="4218D69E" w14:textId="0F18E0FD" w:rsidR="001A2758" w:rsidRPr="000E120E" w:rsidRDefault="001A2758" w:rsidP="001A2758">
      <w:pPr>
        <w:pStyle w:val="a-1A1"/>
      </w:pPr>
      <w:r>
        <w:tab/>
      </w:r>
      <w:r w:rsidRPr="000E120E">
        <w:t>(</w:t>
      </w:r>
      <w:ins w:id="414" w:author="Alwyn Fouchee" w:date="2024-02-16T14:08:00Z">
        <w:r>
          <w:t>n</w:t>
        </w:r>
      </w:ins>
      <w:del w:id="415" w:author="Alwyn Fouchee" w:date="2024-02-16T14:08:00Z">
        <w:r w:rsidRPr="000E120E" w:rsidDel="001A2758">
          <w:delText>h</w:delText>
        </w:r>
      </w:del>
      <w:r w:rsidRPr="000E120E">
        <w:t>)</w:t>
      </w:r>
      <w:r w:rsidRPr="000E120E">
        <w:tab/>
        <w:t>details regarding the LAs such as:</w:t>
      </w:r>
    </w:p>
    <w:p w14:paraId="4DEE5233" w14:textId="77777777" w:rsidR="001A2758" w:rsidRPr="000E120E" w:rsidRDefault="001A2758" w:rsidP="001A2758">
      <w:pPr>
        <w:pStyle w:val="i-1A1a"/>
      </w:pPr>
      <w:r w:rsidRPr="000E120E">
        <w:tab/>
        <w:t>(i)</w:t>
      </w:r>
      <w:r w:rsidRPr="000E120E">
        <w:tab/>
      </w:r>
      <w:proofErr w:type="gramStart"/>
      <w:r w:rsidRPr="000E120E">
        <w:t>acceptance;</w:t>
      </w:r>
      <w:proofErr w:type="gramEnd"/>
    </w:p>
    <w:p w14:paraId="4AD45075" w14:textId="77777777" w:rsidR="001A2758" w:rsidRPr="000E120E" w:rsidRDefault="001A2758" w:rsidP="001A2758">
      <w:pPr>
        <w:pStyle w:val="i-1A1a"/>
      </w:pPr>
      <w:r w:rsidRPr="000E120E">
        <w:tab/>
        <w:t>(ii)</w:t>
      </w:r>
      <w:r w:rsidRPr="000E120E">
        <w:tab/>
        <w:t>renunciation; and</w:t>
      </w:r>
    </w:p>
    <w:p w14:paraId="4E1F81DA" w14:textId="77777777" w:rsidR="001A2758" w:rsidRPr="000E120E" w:rsidRDefault="001A2758" w:rsidP="001A2758">
      <w:pPr>
        <w:pStyle w:val="i-1A1a"/>
      </w:pPr>
      <w:r w:rsidRPr="000E120E">
        <w:tab/>
        <w:t>(iii)</w:t>
      </w:r>
      <w:r w:rsidRPr="000E120E">
        <w:tab/>
        <w:t>payment (payment must be made in South African currency); and</w:t>
      </w:r>
    </w:p>
    <w:p w14:paraId="29C570DF" w14:textId="1405A40B" w:rsidR="001A2758" w:rsidRPr="000E120E" w:rsidRDefault="001A2758" w:rsidP="001A2758">
      <w:pPr>
        <w:pStyle w:val="a-1A1"/>
      </w:pPr>
      <w:r w:rsidRPr="000E120E">
        <w:tab/>
        <w:t>(</w:t>
      </w:r>
      <w:ins w:id="416" w:author="Alwyn Fouchee" w:date="2024-02-16T14:08:00Z">
        <w:r>
          <w:t>o</w:t>
        </w:r>
      </w:ins>
      <w:del w:id="417" w:author="Alwyn Fouchee" w:date="2024-02-16T14:08:00Z">
        <w:r w:rsidRPr="000E120E" w:rsidDel="001A2758">
          <w:delText>i</w:delText>
        </w:r>
      </w:del>
      <w:r w:rsidRPr="000E120E">
        <w:t>)</w:t>
      </w:r>
      <w:r w:rsidRPr="000E120E">
        <w:tab/>
        <w:t>a statement regarding exchange controls as agreed to by the South African Reserve Bank.</w:t>
      </w:r>
    </w:p>
    <w:p w14:paraId="75941A8C" w14:textId="77777777" w:rsidR="001A2758" w:rsidRPr="000E120E" w:rsidRDefault="001A2758" w:rsidP="001A2758">
      <w:pPr>
        <w:pStyle w:val="a-1A1"/>
      </w:pPr>
    </w:p>
    <w:p w14:paraId="3C046C18" w14:textId="7F31666F" w:rsidR="00913AAC" w:rsidRPr="000E120E" w:rsidDel="00D34F7E" w:rsidRDefault="00913AAC" w:rsidP="00CF2997">
      <w:pPr>
        <w:pStyle w:val="a-1A1"/>
        <w:rPr>
          <w:del w:id="418" w:author="Alwyn Fouchee" w:date="2024-02-12T14:13:00Z"/>
          <w:lang w:val="en-ZA"/>
        </w:rPr>
      </w:pPr>
      <w:del w:id="419" w:author="Alwyn Fouchee" w:date="2024-02-12T14:13:00Z">
        <w:r w:rsidRPr="000E120E" w:rsidDel="00D34F7E">
          <w:tab/>
          <w:delText>(l)</w:delText>
        </w:r>
        <w:r w:rsidRPr="000E120E" w:rsidDel="00D34F7E">
          <w:tab/>
        </w:r>
      </w:del>
      <w:del w:id="420" w:author="Alwyn Fouchee" w:date="2024-02-05T16:00:00Z">
        <w:r w:rsidRPr="000E120E" w:rsidDel="00C156B7">
          <w:delText>i</w:delText>
        </w:r>
        <w:r w:rsidRPr="000E120E" w:rsidDel="00C156B7">
          <w:rPr>
            <w:lang w:val="en-ZA"/>
          </w:rPr>
          <w:delText>n the case of</w:delText>
        </w:r>
      </w:del>
      <w:del w:id="421" w:author="Alwyn Fouchee" w:date="2024-02-12T14:13:00Z">
        <w:r w:rsidRPr="000E120E" w:rsidDel="00D34F7E">
          <w:rPr>
            <w:lang w:val="en-ZA"/>
          </w:rPr>
          <w:delText xml:space="preserve"> a capitalisation issue disclosure whether the issue is distributed from capital or income reserves (if applicable); and</w:delText>
        </w:r>
        <w:r w:rsidRPr="000E120E" w:rsidDel="00D34F7E">
          <w:footnoteReference w:customMarkFollows="1" w:id="24"/>
          <w:delText> </w:delText>
        </w:r>
      </w:del>
    </w:p>
    <w:p w14:paraId="34222A1D" w14:textId="0485317F" w:rsidR="00913AAC" w:rsidRDefault="00913AAC" w:rsidP="00913AAC">
      <w:pPr>
        <w:pStyle w:val="a-1A1"/>
      </w:pPr>
      <w:del w:id="423" w:author="Alwyn Fouchee" w:date="2024-02-12T14:13:00Z">
        <w:r w:rsidRPr="000E120E" w:rsidDel="00D34F7E">
          <w:rPr>
            <w:lang w:val="en-ZA"/>
          </w:rPr>
          <w:tab/>
        </w:r>
        <w:r w:rsidRPr="000E120E" w:rsidDel="00D34F7E">
          <w:delText>(</w:delText>
        </w:r>
        <w:r w:rsidRPr="000E120E" w:rsidDel="00D34F7E">
          <w:rPr>
            <w:lang w:val="en-ZA"/>
          </w:rPr>
          <w:delText>m)</w:delText>
        </w:r>
        <w:r w:rsidRPr="000E120E" w:rsidDel="00D34F7E">
          <w:rPr>
            <w:lang w:val="en-ZA"/>
          </w:rPr>
          <w:tab/>
        </w:r>
      </w:del>
      <w:del w:id="424" w:author="Alwyn Fouchee" w:date="2024-02-05T16:00:00Z">
        <w:r w:rsidRPr="000E120E" w:rsidDel="00C156B7">
          <w:rPr>
            <w:lang w:val="en-ZA"/>
          </w:rPr>
          <w:delText>in the case of</w:delText>
        </w:r>
      </w:del>
      <w:del w:id="425" w:author="Alwyn Fouchee" w:date="2024-02-12T14:13:00Z">
        <w:r w:rsidRPr="000E120E" w:rsidDel="00D34F7E">
          <w:rPr>
            <w:lang w:val="en-ZA"/>
          </w:rPr>
          <w:delText xml:space="preserve"> a dividend </w:delText>
        </w:r>
        <w:r w:rsidRPr="000E120E" w:rsidDel="00D34F7E">
          <w:delText xml:space="preserve">(including in specie dividend), as defined in the Income Tax Act, </w:delText>
        </w:r>
        <w:r w:rsidRPr="000E120E" w:rsidDel="00D34F7E">
          <w:rPr>
            <w:lang w:val="en-ZA"/>
          </w:rPr>
          <w:delText xml:space="preserve">disclosure </w:delText>
        </w:r>
      </w:del>
      <w:del w:id="426" w:author="Alwyn Fouchee" w:date="2024-02-05T16:01:00Z">
        <w:r w:rsidRPr="000E120E" w:rsidDel="00F51F3A">
          <w:rPr>
            <w:lang w:val="en-ZA"/>
          </w:rPr>
          <w:delText xml:space="preserve">complying with </w:delText>
        </w:r>
        <w:r w:rsidRPr="000E120E" w:rsidDel="00014741">
          <w:rPr>
            <w:lang w:val="en-ZA"/>
          </w:rPr>
          <w:delText>paragraphs 11.17(a)(i) to (ix) and also indicate whether the distribution is made from capital or income reserves (if applicable)</w:delText>
        </w:r>
      </w:del>
      <w:del w:id="427" w:author="Alwyn Fouchee" w:date="2024-02-12T14:13:00Z">
        <w:r w:rsidRPr="000E120E" w:rsidDel="00D34F7E">
          <w:delText>.</w:delText>
        </w:r>
        <w:r w:rsidRPr="000E120E" w:rsidDel="00D34F7E">
          <w:footnoteReference w:customMarkFollows="1" w:id="25"/>
          <w:delText> </w:delText>
        </w:r>
      </w:del>
    </w:p>
    <w:p w14:paraId="644B8378" w14:textId="7B902BE4" w:rsidR="00590D3A" w:rsidRPr="000E120E" w:rsidDel="00454E85" w:rsidRDefault="00590D3A" w:rsidP="00590D3A">
      <w:pPr>
        <w:pStyle w:val="a-1A1"/>
        <w:rPr>
          <w:del w:id="429" w:author="Alwyn Fouchee" w:date="2024-02-16T13:54:00Z"/>
        </w:rPr>
      </w:pPr>
      <w:del w:id="430" w:author="Alwyn Fouchee" w:date="2024-02-16T13:54:00Z">
        <w:r w:rsidRPr="000E120E" w:rsidDel="00454E85">
          <w:delText>7.C.16</w:delText>
        </w:r>
        <w:r w:rsidRPr="000E120E" w:rsidDel="00454E85">
          <w:tab/>
          <w:delText>In the case of a rights offer, the following information must be disclosed in the circular:</w:delText>
        </w:r>
      </w:del>
    </w:p>
    <w:p w14:paraId="3FFF74FA" w14:textId="2B3AB7B9" w:rsidR="00590D3A" w:rsidRPr="00AA2E30" w:rsidDel="00454E85" w:rsidRDefault="00590D3A" w:rsidP="00590D3A">
      <w:pPr>
        <w:pStyle w:val="a-1A1"/>
        <w:rPr>
          <w:del w:id="431" w:author="Alwyn Fouchee" w:date="2024-02-16T13:54:00Z"/>
          <w:i/>
          <w:iCs/>
        </w:rPr>
      </w:pPr>
      <w:del w:id="432" w:author="Alwyn Fouchee" w:date="2024-02-16T13:54:00Z">
        <w:r w:rsidRPr="000E120E" w:rsidDel="00454E85">
          <w:tab/>
          <w:delText>(a)</w:delText>
        </w:r>
        <w:r w:rsidRPr="000E120E" w:rsidDel="00454E85">
          <w:tab/>
          <w:delText>purpose of the rights offer</w:delText>
        </w:r>
        <w:r w:rsidRPr="00AA2E30" w:rsidDel="00454E85">
          <w:rPr>
            <w:i/>
            <w:iCs/>
          </w:rPr>
          <w:delText>;</w:delText>
        </w:r>
      </w:del>
      <w:ins w:id="433" w:author="Alwyn Fouchee" w:date="2024-02-16T13:54:00Z">
        <w:r w:rsidR="00454E85" w:rsidRPr="00AA2E30">
          <w:rPr>
            <w:i/>
            <w:iCs/>
          </w:rPr>
          <w:t>[</w:t>
        </w:r>
        <w:r w:rsidR="00454E85" w:rsidRPr="00AA2E30">
          <w:rPr>
            <w:i/>
            <w:iCs/>
            <w:highlight w:val="yellow"/>
          </w:rPr>
          <w:t>duplicated above</w:t>
        </w:r>
        <w:r w:rsidR="00454E85" w:rsidRPr="00AA2E30">
          <w:rPr>
            <w:i/>
            <w:iCs/>
          </w:rPr>
          <w:t>]</w:t>
        </w:r>
      </w:ins>
    </w:p>
    <w:p w14:paraId="46376141" w14:textId="6D4CA7C9" w:rsidR="00590D3A" w:rsidRPr="00AA2E30" w:rsidRDefault="00590D3A" w:rsidP="00590D3A">
      <w:pPr>
        <w:pStyle w:val="a-1A1"/>
        <w:rPr>
          <w:i/>
          <w:iCs/>
        </w:rPr>
      </w:pPr>
      <w:r w:rsidRPr="000E120E">
        <w:tab/>
      </w:r>
      <w:del w:id="434" w:author="Alwyn Fouchee" w:date="2024-02-16T13:54:00Z">
        <w:r w:rsidRPr="000E120E" w:rsidDel="00454E85">
          <w:delText>(b)</w:delText>
        </w:r>
        <w:r w:rsidRPr="000E120E" w:rsidDel="00454E85">
          <w:tab/>
          <w:delText>the amount to be raised by means of the rights offer and the number of securities that are proposed to be issued;</w:delText>
        </w:r>
      </w:del>
      <w:ins w:id="435" w:author="Alwyn Fouchee" w:date="2024-02-16T13:55:00Z">
        <w:r w:rsidR="00454E85">
          <w:t xml:space="preserve"> </w:t>
        </w:r>
        <w:r w:rsidR="00454E85" w:rsidRPr="00AA2E30">
          <w:rPr>
            <w:i/>
            <w:iCs/>
          </w:rPr>
          <w:t>[</w:t>
        </w:r>
        <w:r w:rsidR="00454E85" w:rsidRPr="00AA2E30">
          <w:rPr>
            <w:i/>
            <w:iCs/>
            <w:highlight w:val="yellow"/>
          </w:rPr>
          <w:t>moved up</w:t>
        </w:r>
        <w:r w:rsidR="00454E85" w:rsidRPr="00AA2E30">
          <w:rPr>
            <w:i/>
            <w:iCs/>
          </w:rPr>
          <w:t>]</w:t>
        </w:r>
      </w:ins>
    </w:p>
    <w:p w14:paraId="559ACA90" w14:textId="7FCFE988" w:rsidR="00590D3A" w:rsidRPr="00AA2E30" w:rsidRDefault="00590D3A" w:rsidP="00590D3A">
      <w:pPr>
        <w:pStyle w:val="a-1A1"/>
        <w:rPr>
          <w:i/>
          <w:iCs/>
        </w:rPr>
      </w:pPr>
      <w:r w:rsidRPr="000E120E">
        <w:tab/>
      </w:r>
      <w:del w:id="436" w:author="Alwyn Fouchee" w:date="2024-02-16T13:55:00Z">
        <w:r w:rsidRPr="000E120E" w:rsidDel="00454E85">
          <w:delText>(c)</w:delText>
        </w:r>
        <w:r w:rsidRPr="000E120E" w:rsidDel="00454E85">
          <w:tab/>
          <w:delText>the terms of the offer;</w:delText>
        </w:r>
      </w:del>
      <w:ins w:id="437" w:author="Alwyn Fouchee" w:date="2024-02-16T13:55:00Z">
        <w:r w:rsidR="00454E85">
          <w:t xml:space="preserve"> </w:t>
        </w:r>
        <w:r w:rsidR="00454E85" w:rsidRPr="00AA2E30">
          <w:rPr>
            <w:i/>
            <w:iCs/>
          </w:rPr>
          <w:t>[</w:t>
        </w:r>
        <w:r w:rsidR="00454E85" w:rsidRPr="00AA2E30">
          <w:rPr>
            <w:i/>
            <w:iCs/>
            <w:highlight w:val="yellow"/>
          </w:rPr>
          <w:t>moved up</w:t>
        </w:r>
        <w:r w:rsidR="00454E85" w:rsidRPr="00AA2E30">
          <w:rPr>
            <w:i/>
            <w:iCs/>
          </w:rPr>
          <w:t>]</w:t>
        </w:r>
      </w:ins>
    </w:p>
    <w:p w14:paraId="2E59C8E3" w14:textId="0FE8DDA5" w:rsidR="00590D3A" w:rsidRPr="00AA2E30" w:rsidRDefault="00590D3A" w:rsidP="00590D3A">
      <w:pPr>
        <w:pStyle w:val="a-1A1"/>
        <w:rPr>
          <w:i/>
          <w:iCs/>
        </w:rPr>
      </w:pPr>
      <w:r w:rsidRPr="000E120E">
        <w:tab/>
      </w:r>
      <w:del w:id="438" w:author="Alwyn Fouchee" w:date="2024-02-16T13:56:00Z">
        <w:r w:rsidRPr="000E120E" w:rsidDel="00454E85">
          <w:delText>(d)</w:delText>
        </w:r>
        <w:r w:rsidRPr="000E120E" w:rsidDel="00454E85">
          <w:tab/>
          <w:delText xml:space="preserve">whether any directors, prescribed officers and/or company secretary of the issuer will </w:delText>
        </w:r>
        <w:r w:rsidRPr="000E120E" w:rsidDel="00454E85">
          <w:lastRenderedPageBreak/>
          <w:delText>follow their rights in relation to the rights offer;</w:delText>
        </w:r>
        <w:r w:rsidRPr="000E120E" w:rsidDel="00454E85">
          <w:rPr>
            <w:rStyle w:val="FootnoteReference"/>
          </w:rPr>
          <w:footnoteReference w:customMarkFollows="1" w:id="26"/>
          <w:delText> </w:delText>
        </w:r>
      </w:del>
      <w:ins w:id="440" w:author="Alwyn Fouchee" w:date="2024-02-16T13:56:00Z">
        <w:r w:rsidR="00454E85">
          <w:t xml:space="preserve"> </w:t>
        </w:r>
        <w:r w:rsidR="00454E85" w:rsidRPr="00AA2E30">
          <w:rPr>
            <w:i/>
            <w:iCs/>
          </w:rPr>
          <w:t>[</w:t>
        </w:r>
        <w:r w:rsidR="00454E85" w:rsidRPr="00AA2E30">
          <w:rPr>
            <w:i/>
            <w:iCs/>
            <w:highlight w:val="yellow"/>
          </w:rPr>
          <w:t>duplicated above</w:t>
        </w:r>
        <w:r w:rsidR="00454E85" w:rsidRPr="00AA2E30">
          <w:rPr>
            <w:i/>
            <w:iCs/>
          </w:rPr>
          <w:t>]</w:t>
        </w:r>
      </w:ins>
    </w:p>
    <w:p w14:paraId="457C6662" w14:textId="38415D7A" w:rsidR="00590D3A" w:rsidRPr="000E120E" w:rsidRDefault="00590D3A" w:rsidP="00590D3A">
      <w:pPr>
        <w:pStyle w:val="a-1A1"/>
      </w:pPr>
      <w:r w:rsidRPr="000E120E">
        <w:tab/>
      </w:r>
      <w:del w:id="441" w:author="Alwyn Fouchee" w:date="2024-02-16T13:56:00Z">
        <w:r w:rsidRPr="000E120E" w:rsidDel="00454E85">
          <w:delText>(e)</w:delText>
        </w:r>
        <w:r w:rsidRPr="000E120E" w:rsidDel="00454E85">
          <w:tab/>
          <w:delText>if underwritten, details of the underwriter and the statement referred to in paragraph 5.29. The underwriting commission must be clearly stated;</w:delText>
        </w:r>
        <w:r w:rsidRPr="000E120E" w:rsidDel="00454E85">
          <w:rPr>
            <w:rStyle w:val="FootnoteReference"/>
          </w:rPr>
          <w:footnoteReference w:customMarkFollows="1" w:id="27"/>
          <w:delText> </w:delText>
        </w:r>
      </w:del>
      <w:ins w:id="443" w:author="Alwyn Fouchee" w:date="2024-02-16T14:00:00Z">
        <w:r w:rsidR="00C84735" w:rsidRPr="00AA2E30">
          <w:rPr>
            <w:i/>
            <w:iCs/>
          </w:rPr>
          <w:t>[</w:t>
        </w:r>
        <w:r w:rsidR="00C84735" w:rsidRPr="00AA2E30">
          <w:rPr>
            <w:i/>
            <w:iCs/>
            <w:highlight w:val="yellow"/>
          </w:rPr>
          <w:t>moved above</w:t>
        </w:r>
        <w:r w:rsidR="00C84735" w:rsidRPr="00C84735">
          <w:rPr>
            <w:highlight w:val="yellow"/>
          </w:rPr>
          <w:t>]</w:t>
        </w:r>
      </w:ins>
    </w:p>
    <w:p w14:paraId="5070A71A" w14:textId="070EA859" w:rsidR="00590D3A" w:rsidRPr="000E120E" w:rsidDel="001A2758" w:rsidRDefault="00590D3A" w:rsidP="001A2758">
      <w:pPr>
        <w:pStyle w:val="a-1A1"/>
        <w:rPr>
          <w:del w:id="444" w:author="Alwyn Fouchee" w:date="2024-02-16T14:07:00Z"/>
        </w:rPr>
      </w:pPr>
      <w:r w:rsidRPr="000E120E">
        <w:tab/>
      </w:r>
      <w:del w:id="445" w:author="Alwyn Fouchee" w:date="2024-02-16T14:07:00Z">
        <w:r w:rsidRPr="000E120E" w:rsidDel="001A2758">
          <w:delText>(f)</w:delText>
        </w:r>
        <w:r w:rsidRPr="000E120E" w:rsidDel="001A2758">
          <w:tab/>
          <w:delText>where the underwriter is a company, the following information must be furnished:</w:delText>
        </w:r>
      </w:del>
    </w:p>
    <w:p w14:paraId="0CC760B2" w14:textId="585D2331" w:rsidR="00590D3A" w:rsidRPr="000E120E" w:rsidDel="00D13B11" w:rsidRDefault="00590D3A" w:rsidP="00A128CB">
      <w:pPr>
        <w:pStyle w:val="a-1A1"/>
        <w:rPr>
          <w:del w:id="446" w:author="Alwyn Fouchee" w:date="2024-02-16T14:04:00Z"/>
        </w:rPr>
      </w:pPr>
      <w:del w:id="447" w:author="Alwyn Fouchee" w:date="2024-02-16T14:07:00Z">
        <w:r w:rsidRPr="000E120E" w:rsidDel="001A2758">
          <w:tab/>
        </w:r>
      </w:del>
      <w:del w:id="448" w:author="Alwyn Fouchee" w:date="2024-02-16T14:04:00Z">
        <w:r w:rsidRPr="000E120E" w:rsidDel="00D13B11">
          <w:delText>(i)</w:delText>
        </w:r>
        <w:r w:rsidRPr="000E120E" w:rsidDel="00D13B11">
          <w:tab/>
          <w:delText>the place and date of incorporation and registered number of the company;</w:delText>
        </w:r>
      </w:del>
    </w:p>
    <w:p w14:paraId="57D554BE" w14:textId="29E9B8FB" w:rsidR="00590D3A" w:rsidRPr="000E120E" w:rsidDel="00D13B11" w:rsidRDefault="00590D3A" w:rsidP="00A128CB">
      <w:pPr>
        <w:pStyle w:val="a-1A1"/>
        <w:rPr>
          <w:del w:id="449" w:author="Alwyn Fouchee" w:date="2024-02-16T14:04:00Z"/>
        </w:rPr>
      </w:pPr>
      <w:del w:id="450" w:author="Alwyn Fouchee" w:date="2024-02-16T14:04:00Z">
        <w:r w:rsidRPr="000E120E" w:rsidDel="00D13B11">
          <w:tab/>
          <w:delText>(ii)</w:delText>
        </w:r>
        <w:r w:rsidRPr="000E120E" w:rsidDel="00D13B11">
          <w:tab/>
          <w:delText>the names of the directors of the company;</w:delText>
        </w:r>
      </w:del>
    </w:p>
    <w:p w14:paraId="2E20F330" w14:textId="7B03D364" w:rsidR="00590D3A" w:rsidRPr="000E120E" w:rsidDel="00D13B11" w:rsidRDefault="00590D3A" w:rsidP="00D13B11">
      <w:pPr>
        <w:pStyle w:val="i-1A1a"/>
        <w:rPr>
          <w:del w:id="451" w:author="Alwyn Fouchee" w:date="2024-02-16T14:04:00Z"/>
        </w:rPr>
      </w:pPr>
      <w:del w:id="452" w:author="Alwyn Fouchee" w:date="2024-02-16T14:04:00Z">
        <w:r w:rsidRPr="000E120E" w:rsidDel="00D13B11">
          <w:tab/>
          <w:delText>(iii)</w:delText>
        </w:r>
        <w:r w:rsidRPr="000E120E" w:rsidDel="00D13B11">
          <w:tab/>
          <w:delText>the name of the company secretary;</w:delText>
        </w:r>
        <w:r w:rsidRPr="000E120E" w:rsidDel="00D13B11">
          <w:rPr>
            <w:rStyle w:val="FootnoteReference"/>
          </w:rPr>
          <w:footnoteReference w:customMarkFollows="1" w:id="28"/>
          <w:delText> </w:delText>
        </w:r>
      </w:del>
    </w:p>
    <w:p w14:paraId="411E3D12" w14:textId="7305385C" w:rsidR="00590D3A" w:rsidRPr="000E120E" w:rsidDel="00D13B11" w:rsidRDefault="00590D3A" w:rsidP="00D13B11">
      <w:pPr>
        <w:pStyle w:val="i-1A1a"/>
        <w:rPr>
          <w:del w:id="454" w:author="Alwyn Fouchee" w:date="2024-02-16T14:04:00Z"/>
        </w:rPr>
      </w:pPr>
      <w:del w:id="455" w:author="Alwyn Fouchee" w:date="2024-02-16T14:04:00Z">
        <w:r w:rsidRPr="000E120E" w:rsidDel="00D13B11">
          <w:tab/>
          <w:delText>(iv)</w:delText>
        </w:r>
        <w:r w:rsidRPr="000E120E" w:rsidDel="00D13B11">
          <w:tab/>
          <w:delText>the bankers to the company; and</w:delText>
        </w:r>
      </w:del>
    </w:p>
    <w:p w14:paraId="4019C410" w14:textId="62947D3B" w:rsidR="00590D3A" w:rsidRPr="00AA2E30" w:rsidRDefault="00590D3A" w:rsidP="00D13B11">
      <w:pPr>
        <w:pStyle w:val="i-1A1a"/>
        <w:rPr>
          <w:i/>
          <w:iCs/>
        </w:rPr>
      </w:pPr>
      <w:del w:id="456" w:author="Alwyn Fouchee" w:date="2024-02-16T14:04:00Z">
        <w:r w:rsidRPr="000E120E" w:rsidDel="00D13B11">
          <w:tab/>
          <w:delText>(v)</w:delText>
        </w:r>
        <w:r w:rsidRPr="000E120E" w:rsidDel="00D13B11">
          <w:tab/>
          <w:delText>the authorised and issued share capital of the company;</w:delText>
        </w:r>
      </w:del>
      <w:ins w:id="457" w:author="Alwyn Fouchee" w:date="2024-02-16T14:07:00Z">
        <w:r w:rsidR="001A2758">
          <w:t xml:space="preserve"> [</w:t>
        </w:r>
        <w:r w:rsidR="001A2758" w:rsidRPr="00AA2E30">
          <w:rPr>
            <w:i/>
            <w:iCs/>
            <w:highlight w:val="yellow"/>
          </w:rPr>
          <w:t>moved up</w:t>
        </w:r>
        <w:r w:rsidR="001A2758" w:rsidRPr="00AA2E30">
          <w:rPr>
            <w:i/>
            <w:iCs/>
          </w:rPr>
          <w:t>]</w:t>
        </w:r>
      </w:ins>
    </w:p>
    <w:p w14:paraId="37838290" w14:textId="0A9FAAE2" w:rsidR="00590D3A" w:rsidRPr="000E120E" w:rsidRDefault="00590D3A" w:rsidP="00590D3A">
      <w:pPr>
        <w:pStyle w:val="a-1A1"/>
      </w:pPr>
      <w:r w:rsidRPr="000E120E">
        <w:tab/>
      </w:r>
      <w:del w:id="458" w:author="Alwyn Fouchee" w:date="2024-02-16T14:07:00Z">
        <w:r w:rsidRPr="000E120E" w:rsidDel="001A2758">
          <w:delText>(g)</w:delText>
        </w:r>
        <w:r w:rsidRPr="000E120E" w:rsidDel="001A2758">
          <w:tab/>
          <w:delText>details regarding the proposed listing of the LAs, the subsequent listing of the new securities and the amount payable in respect of listing fees;</w:delText>
        </w:r>
      </w:del>
      <w:ins w:id="459" w:author="Alwyn Fouchee" w:date="2024-02-16T14:07:00Z">
        <w:r w:rsidR="001A2758">
          <w:t xml:space="preserve"> [</w:t>
        </w:r>
        <w:r w:rsidR="001A2758" w:rsidRPr="00A128CB">
          <w:t>moved up</w:t>
        </w:r>
        <w:r w:rsidR="001A2758">
          <w:t>]</w:t>
        </w:r>
      </w:ins>
    </w:p>
    <w:p w14:paraId="4B34A59B" w14:textId="57A80C9D" w:rsidR="00590D3A" w:rsidRPr="000E120E" w:rsidDel="001A2758" w:rsidRDefault="00590D3A" w:rsidP="001A2758">
      <w:pPr>
        <w:pStyle w:val="a-1A1"/>
        <w:rPr>
          <w:del w:id="460" w:author="Alwyn Fouchee" w:date="2024-02-16T14:08:00Z"/>
        </w:rPr>
      </w:pPr>
      <w:r w:rsidRPr="000E120E">
        <w:tab/>
      </w:r>
      <w:del w:id="461" w:author="Alwyn Fouchee" w:date="2024-02-16T14:08:00Z">
        <w:r w:rsidRPr="000E120E" w:rsidDel="001A2758">
          <w:delText>(h)</w:delText>
        </w:r>
        <w:r w:rsidRPr="000E120E" w:rsidDel="001A2758">
          <w:tab/>
          <w:delText>details regarding the LAs such as:</w:delText>
        </w:r>
      </w:del>
      <w:ins w:id="462" w:author="Alwyn Fouchee" w:date="2024-02-16T14:10:00Z">
        <w:r w:rsidR="00A128CB" w:rsidRPr="00A128CB">
          <w:t xml:space="preserve"> </w:t>
        </w:r>
        <w:r w:rsidR="00A128CB" w:rsidRPr="00AA2E30">
          <w:rPr>
            <w:i/>
            <w:iCs/>
          </w:rPr>
          <w:t>[</w:t>
        </w:r>
        <w:r w:rsidR="00A128CB" w:rsidRPr="00AA2E30">
          <w:rPr>
            <w:i/>
            <w:iCs/>
            <w:highlight w:val="yellow"/>
          </w:rPr>
          <w:t>moved up</w:t>
        </w:r>
        <w:r w:rsidR="00A128CB" w:rsidRPr="00AA2E30">
          <w:rPr>
            <w:i/>
            <w:iCs/>
          </w:rPr>
          <w:t>]</w:t>
        </w:r>
      </w:ins>
    </w:p>
    <w:p w14:paraId="3DC1F63D" w14:textId="5F78256E" w:rsidR="00590D3A" w:rsidRPr="000E120E" w:rsidDel="001A2758" w:rsidRDefault="00590D3A" w:rsidP="00A128CB">
      <w:pPr>
        <w:pStyle w:val="a-1A1"/>
        <w:rPr>
          <w:del w:id="463" w:author="Alwyn Fouchee" w:date="2024-02-16T14:08:00Z"/>
        </w:rPr>
      </w:pPr>
      <w:del w:id="464" w:author="Alwyn Fouchee" w:date="2024-02-16T14:08:00Z">
        <w:r w:rsidRPr="000E120E" w:rsidDel="001A2758">
          <w:tab/>
          <w:delText>(i)</w:delText>
        </w:r>
        <w:r w:rsidRPr="000E120E" w:rsidDel="001A2758">
          <w:tab/>
          <w:delText>acceptance;</w:delText>
        </w:r>
      </w:del>
    </w:p>
    <w:p w14:paraId="55104E36" w14:textId="134855F3" w:rsidR="00590D3A" w:rsidRPr="000E120E" w:rsidDel="001A2758" w:rsidRDefault="00590D3A" w:rsidP="00A128CB">
      <w:pPr>
        <w:pStyle w:val="a-1A1"/>
        <w:rPr>
          <w:del w:id="465" w:author="Alwyn Fouchee" w:date="2024-02-16T14:08:00Z"/>
        </w:rPr>
      </w:pPr>
      <w:del w:id="466" w:author="Alwyn Fouchee" w:date="2024-02-16T14:08:00Z">
        <w:r w:rsidRPr="000E120E" w:rsidDel="001A2758">
          <w:tab/>
          <w:delText>(ii)</w:delText>
        </w:r>
        <w:r w:rsidRPr="000E120E" w:rsidDel="001A2758">
          <w:tab/>
          <w:delText>renunciation; and</w:delText>
        </w:r>
      </w:del>
    </w:p>
    <w:p w14:paraId="6D955577" w14:textId="3CC9990D" w:rsidR="00590D3A" w:rsidRPr="000E120E" w:rsidDel="001A2758" w:rsidRDefault="00590D3A" w:rsidP="00A128CB">
      <w:pPr>
        <w:pStyle w:val="a-1A1"/>
        <w:rPr>
          <w:del w:id="467" w:author="Alwyn Fouchee" w:date="2024-02-16T14:08:00Z"/>
        </w:rPr>
      </w:pPr>
      <w:del w:id="468" w:author="Alwyn Fouchee" w:date="2024-02-16T14:08:00Z">
        <w:r w:rsidRPr="000E120E" w:rsidDel="001A2758">
          <w:tab/>
          <w:delText>(iii)</w:delText>
        </w:r>
        <w:r w:rsidRPr="000E120E" w:rsidDel="001A2758">
          <w:tab/>
          <w:delText>payment (payment must be made in South African currency); and</w:delText>
        </w:r>
      </w:del>
    </w:p>
    <w:p w14:paraId="14FCACFF" w14:textId="6731A56E" w:rsidR="00590D3A" w:rsidRPr="00AA2E30" w:rsidRDefault="00590D3A" w:rsidP="001A2758">
      <w:pPr>
        <w:pStyle w:val="a-1A1"/>
        <w:rPr>
          <w:i/>
          <w:iCs/>
        </w:rPr>
      </w:pPr>
      <w:del w:id="469" w:author="Alwyn Fouchee" w:date="2024-02-16T14:08:00Z">
        <w:r w:rsidRPr="000E120E" w:rsidDel="001A2758">
          <w:tab/>
          <w:delText>(i)</w:delText>
        </w:r>
        <w:r w:rsidRPr="000E120E" w:rsidDel="001A2758">
          <w:tab/>
          <w:delText>a statement regarding exchange controls as agreed to by the South African Reserve Bank.</w:delText>
        </w:r>
      </w:del>
      <w:ins w:id="470" w:author="Alwyn Fouchee" w:date="2024-02-16T14:10:00Z">
        <w:r w:rsidR="00A128CB">
          <w:t xml:space="preserve"> [</w:t>
        </w:r>
        <w:r w:rsidR="00A128CB" w:rsidRPr="00AA2E30">
          <w:rPr>
            <w:i/>
            <w:iCs/>
            <w:highlight w:val="yellow"/>
          </w:rPr>
          <w:t>moved up</w:t>
        </w:r>
        <w:r w:rsidR="00A128CB" w:rsidRPr="00AA2E30">
          <w:rPr>
            <w:i/>
            <w:iCs/>
          </w:rPr>
          <w:t>]</w:t>
        </w:r>
      </w:ins>
    </w:p>
    <w:p w14:paraId="3C85625E" w14:textId="77777777" w:rsidR="00590D3A" w:rsidRDefault="00590D3A" w:rsidP="00590D3A"/>
    <w:p w14:paraId="21E870D3" w14:textId="77777777" w:rsidR="00827CDC" w:rsidDel="00D34F7E" w:rsidRDefault="00827CDC" w:rsidP="00913AAC">
      <w:pPr>
        <w:pStyle w:val="a-1A1"/>
        <w:rPr>
          <w:del w:id="471" w:author="Alwyn Fouchee" w:date="2024-02-12T14:13:00Z"/>
        </w:rPr>
      </w:pPr>
    </w:p>
    <w:p w14:paraId="1985C50B" w14:textId="77777777" w:rsidR="008C1993" w:rsidRDefault="008C1993" w:rsidP="00A11B3C">
      <w:pPr>
        <w:pStyle w:val="0000"/>
        <w:spacing w:after="120"/>
        <w:rPr>
          <w:ins w:id="472" w:author="Alwyn Fouchee" w:date="2024-02-16T13:48:00Z"/>
        </w:rPr>
      </w:pPr>
    </w:p>
    <w:p w14:paraId="1D9923B9" w14:textId="33031D3F" w:rsidR="00A11B3C" w:rsidRPr="00A37F2E" w:rsidRDefault="00A11B3C" w:rsidP="00A11B3C">
      <w:pPr>
        <w:pStyle w:val="0000"/>
        <w:spacing w:after="120"/>
      </w:pPr>
      <w:r w:rsidRPr="00A37F2E">
        <w:t>11.13</w:t>
      </w:r>
      <w:r w:rsidRPr="00A37F2E">
        <w:tab/>
      </w:r>
      <w:ins w:id="473" w:author="Alwyn Fouchee" w:date="2024-02-12T14:02:00Z">
        <w:r w:rsidR="009A2F88">
          <w:t>The following</w:t>
        </w:r>
      </w:ins>
      <w:r w:rsidR="00913AAC">
        <w:t xml:space="preserve"> </w:t>
      </w:r>
      <w:ins w:id="474" w:author="Alwyn Fouchee" w:date="2024-02-12T14:08:00Z">
        <w:r w:rsidR="00913AAC">
          <w:t>additional information</w:t>
        </w:r>
      </w:ins>
      <w:ins w:id="475" w:author="Alwyn Fouchee" w:date="2024-02-12T14:02:00Z">
        <w:r w:rsidR="009A2F88">
          <w:t xml:space="preserve"> must be included in the circular:</w:t>
        </w:r>
        <w:r w:rsidR="009A2F88" w:rsidRPr="00A37F2E">
          <w:t xml:space="preserve"> </w:t>
        </w:r>
      </w:ins>
      <w:del w:id="476" w:author="Alwyn Fouchee" w:date="2024-02-12T14:02:00Z">
        <w:r w:rsidRPr="00A37F2E" w:rsidDel="009A2F88">
          <w:delText>If a pre-listing statement is not required in terms of Section 6, a circular should be sent to shareholders containing the information required by the following paragraphs of Section 7:</w:delText>
        </w:r>
        <w:r w:rsidRPr="00A37F2E" w:rsidDel="009A2F88">
          <w:rPr>
            <w:rStyle w:val="FootnoteReference"/>
          </w:rPr>
          <w:footnoteReference w:customMarkFollows="1" w:id="29"/>
          <w:delText> </w:delText>
        </w:r>
      </w:del>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A37F2E" w:rsidRPr="00A37F2E" w14:paraId="6749B07B" w14:textId="77777777" w:rsidTr="00363359">
        <w:trPr>
          <w:jc w:val="center"/>
        </w:trPr>
        <w:tc>
          <w:tcPr>
            <w:tcW w:w="2268" w:type="dxa"/>
          </w:tcPr>
          <w:p w14:paraId="16FC27A8" w14:textId="77777777" w:rsidR="00A11B3C" w:rsidRPr="00A37F2E" w:rsidRDefault="00A11B3C" w:rsidP="00363359">
            <w:pPr>
              <w:pStyle w:val="tabletext"/>
              <w:spacing w:before="60" w:after="60"/>
              <w:jc w:val="center"/>
              <w:rPr>
                <w:b/>
              </w:rPr>
            </w:pPr>
            <w:r w:rsidRPr="00A37F2E">
              <w:rPr>
                <w:b/>
              </w:rPr>
              <w:t>Paragraph</w:t>
            </w:r>
          </w:p>
        </w:tc>
        <w:tc>
          <w:tcPr>
            <w:tcW w:w="5670" w:type="dxa"/>
          </w:tcPr>
          <w:p w14:paraId="628A1B64" w14:textId="77777777" w:rsidR="00A11B3C" w:rsidRPr="00A37F2E" w:rsidRDefault="00A11B3C" w:rsidP="00363359">
            <w:pPr>
              <w:pStyle w:val="tabletext"/>
              <w:suppressAutoHyphens/>
              <w:spacing w:before="60" w:after="60"/>
              <w:ind w:left="113"/>
              <w:jc w:val="center"/>
              <w:rPr>
                <w:b/>
              </w:rPr>
            </w:pPr>
            <w:r w:rsidRPr="00A37F2E">
              <w:rPr>
                <w:b/>
              </w:rPr>
              <w:t>Nature of statement</w:t>
            </w:r>
          </w:p>
        </w:tc>
      </w:tr>
      <w:tr w:rsidR="00A37F2E" w:rsidRPr="00A37F2E" w14:paraId="7C1B5C0E" w14:textId="77777777" w:rsidTr="00363359">
        <w:trPr>
          <w:jc w:val="center"/>
        </w:trPr>
        <w:tc>
          <w:tcPr>
            <w:tcW w:w="2268" w:type="dxa"/>
          </w:tcPr>
          <w:p w14:paraId="110440C5" w14:textId="77777777" w:rsidR="00A11B3C" w:rsidRPr="00A37F2E" w:rsidRDefault="00A11B3C" w:rsidP="00363359">
            <w:pPr>
              <w:pStyle w:val="tabletext"/>
              <w:spacing w:before="40" w:after="40"/>
              <w:ind w:left="113" w:right="113"/>
            </w:pPr>
            <w:r w:rsidRPr="00A37F2E">
              <w:t>7.A.1</w:t>
            </w:r>
          </w:p>
        </w:tc>
        <w:tc>
          <w:tcPr>
            <w:tcW w:w="5670" w:type="dxa"/>
          </w:tcPr>
          <w:p w14:paraId="6B357020" w14:textId="77777777" w:rsidR="00A11B3C" w:rsidRPr="00A37F2E" w:rsidRDefault="00A11B3C" w:rsidP="00363359">
            <w:pPr>
              <w:pStyle w:val="tabletext"/>
              <w:spacing w:before="40" w:after="40"/>
              <w:ind w:left="113" w:right="113"/>
            </w:pPr>
            <w:r w:rsidRPr="00A37F2E">
              <w:t>Name, address and incorporation</w:t>
            </w:r>
          </w:p>
        </w:tc>
      </w:tr>
      <w:tr w:rsidR="00A37F2E" w:rsidRPr="00A37F2E" w14:paraId="3314BA88" w14:textId="77777777" w:rsidTr="00363359">
        <w:trPr>
          <w:jc w:val="center"/>
        </w:trPr>
        <w:tc>
          <w:tcPr>
            <w:tcW w:w="2268" w:type="dxa"/>
          </w:tcPr>
          <w:p w14:paraId="40A77C99" w14:textId="77777777" w:rsidR="00A11B3C" w:rsidRPr="00A37F2E" w:rsidRDefault="00A11B3C" w:rsidP="00363359">
            <w:pPr>
              <w:pStyle w:val="tabletext"/>
              <w:spacing w:before="40" w:after="40"/>
              <w:ind w:left="113" w:right="113"/>
            </w:pPr>
            <w:r w:rsidRPr="00A37F2E">
              <w:t xml:space="preserve">7.A.4 or </w:t>
            </w:r>
            <w:proofErr w:type="gramStart"/>
            <w:r w:rsidRPr="00A37F2E">
              <w:t>7.A.</w:t>
            </w:r>
            <w:proofErr w:type="gramEnd"/>
            <w:r w:rsidRPr="00A37F2E">
              <w:t>5</w:t>
            </w:r>
          </w:p>
        </w:tc>
        <w:tc>
          <w:tcPr>
            <w:tcW w:w="5670" w:type="dxa"/>
          </w:tcPr>
          <w:p w14:paraId="7463C8A1" w14:textId="77777777" w:rsidR="00A11B3C" w:rsidRPr="00A37F2E" w:rsidRDefault="00A11B3C" w:rsidP="00363359">
            <w:pPr>
              <w:pStyle w:val="tabletext"/>
              <w:spacing w:before="40" w:after="40"/>
              <w:ind w:left="113" w:right="113"/>
            </w:pPr>
            <w:r w:rsidRPr="00A37F2E">
              <w:t>Share capital of the company</w:t>
            </w:r>
          </w:p>
        </w:tc>
      </w:tr>
      <w:tr w:rsidR="00A37F2E" w:rsidRPr="00A37F2E" w14:paraId="35780C84" w14:textId="77777777" w:rsidTr="00363359">
        <w:trPr>
          <w:jc w:val="center"/>
        </w:trPr>
        <w:tc>
          <w:tcPr>
            <w:tcW w:w="2268" w:type="dxa"/>
          </w:tcPr>
          <w:p w14:paraId="3D44B891" w14:textId="77777777" w:rsidR="00A11B3C" w:rsidRPr="00A37F2E" w:rsidRDefault="00A11B3C" w:rsidP="00363359">
            <w:pPr>
              <w:pStyle w:val="tabletext"/>
              <w:spacing w:before="40" w:after="40"/>
              <w:ind w:left="113" w:right="113"/>
            </w:pPr>
            <w:r w:rsidRPr="00A37F2E">
              <w:t>7.B.1</w:t>
            </w:r>
          </w:p>
        </w:tc>
        <w:tc>
          <w:tcPr>
            <w:tcW w:w="5670" w:type="dxa"/>
          </w:tcPr>
          <w:p w14:paraId="10695F41" w14:textId="77777777" w:rsidR="00A11B3C" w:rsidRPr="00A37F2E" w:rsidRDefault="00A11B3C" w:rsidP="00363359">
            <w:pPr>
              <w:pStyle w:val="tabletext"/>
              <w:spacing w:before="40" w:after="40"/>
              <w:ind w:left="113" w:right="113"/>
            </w:pPr>
            <w:r w:rsidRPr="00A37F2E">
              <w:t>Directors and management</w:t>
            </w:r>
            <w:r w:rsidRPr="00A37F2E">
              <w:footnoteReference w:customMarkFollows="1" w:id="30"/>
              <w:sym w:font="Symbol" w:char="F023"/>
            </w:r>
          </w:p>
        </w:tc>
      </w:tr>
      <w:tr w:rsidR="00A37F2E" w:rsidRPr="00A37F2E" w14:paraId="0E5A1A28" w14:textId="77777777" w:rsidTr="00363359">
        <w:trPr>
          <w:jc w:val="center"/>
        </w:trPr>
        <w:tc>
          <w:tcPr>
            <w:tcW w:w="2268" w:type="dxa"/>
          </w:tcPr>
          <w:p w14:paraId="5984FDDE" w14:textId="596E3C67" w:rsidR="00A11B3C" w:rsidRPr="00A37F2E" w:rsidRDefault="00A11B3C" w:rsidP="00363359">
            <w:pPr>
              <w:pStyle w:val="tabletext"/>
              <w:spacing w:before="40" w:after="40"/>
              <w:ind w:left="113" w:right="113"/>
            </w:pPr>
            <w:del w:id="481" w:author="Alwyn Fouchee" w:date="2024-02-14T16:02:00Z">
              <w:r w:rsidRPr="00A37F2E" w:rsidDel="00EF79E1">
                <w:delText>7.B.9</w:delText>
              </w:r>
            </w:del>
          </w:p>
        </w:tc>
        <w:tc>
          <w:tcPr>
            <w:tcW w:w="5670" w:type="dxa"/>
          </w:tcPr>
          <w:p w14:paraId="5E0C0649" w14:textId="0FE18313" w:rsidR="00A11B3C" w:rsidRPr="00A37F2E" w:rsidRDefault="00A11B3C" w:rsidP="00363359">
            <w:pPr>
              <w:pStyle w:val="tabletext"/>
              <w:spacing w:before="40" w:after="40"/>
              <w:ind w:left="113" w:right="113"/>
            </w:pPr>
            <w:del w:id="482" w:author="Alwyn Fouchee" w:date="2024-02-14T16:02:00Z">
              <w:r w:rsidRPr="00A37F2E" w:rsidDel="00EF79E1">
                <w:delText>Directors remuneration#</w:delText>
              </w:r>
            </w:del>
          </w:p>
        </w:tc>
      </w:tr>
      <w:tr w:rsidR="00A37F2E" w:rsidRPr="00A37F2E" w14:paraId="3B3C40D8" w14:textId="77777777" w:rsidTr="00363359">
        <w:trPr>
          <w:jc w:val="center"/>
        </w:trPr>
        <w:tc>
          <w:tcPr>
            <w:tcW w:w="2268" w:type="dxa"/>
          </w:tcPr>
          <w:p w14:paraId="31AA18C5" w14:textId="77777777" w:rsidR="00A11B3C" w:rsidRPr="00A37F2E" w:rsidRDefault="00A11B3C" w:rsidP="00363359">
            <w:pPr>
              <w:pStyle w:val="tabletext"/>
              <w:spacing w:before="40" w:after="40"/>
              <w:ind w:left="113" w:right="113"/>
            </w:pPr>
            <w:r w:rsidRPr="00A37F2E">
              <w:t>7.B.17(b)</w:t>
            </w:r>
          </w:p>
        </w:tc>
        <w:tc>
          <w:tcPr>
            <w:tcW w:w="5670" w:type="dxa"/>
          </w:tcPr>
          <w:p w14:paraId="658505CC" w14:textId="77777777" w:rsidR="00A11B3C" w:rsidRPr="00A37F2E" w:rsidRDefault="00A11B3C" w:rsidP="00363359">
            <w:pPr>
              <w:pStyle w:val="tabletext"/>
              <w:spacing w:before="40" w:after="40"/>
              <w:ind w:left="113" w:right="113"/>
            </w:pPr>
            <w:r w:rsidRPr="00A37F2E">
              <w:t>Preliminary expenses and issue expenses</w:t>
            </w:r>
          </w:p>
        </w:tc>
      </w:tr>
      <w:tr w:rsidR="00A37F2E" w:rsidRPr="00A37F2E" w14:paraId="59C18EE4" w14:textId="77777777" w:rsidTr="00363359">
        <w:trPr>
          <w:jc w:val="center"/>
        </w:trPr>
        <w:tc>
          <w:tcPr>
            <w:tcW w:w="2268" w:type="dxa"/>
          </w:tcPr>
          <w:p w14:paraId="1190813A" w14:textId="77777777" w:rsidR="00A11B3C" w:rsidRPr="00A37F2E" w:rsidRDefault="00A11B3C" w:rsidP="00363359">
            <w:pPr>
              <w:pStyle w:val="tabletext"/>
              <w:spacing w:before="40" w:after="40"/>
              <w:ind w:left="113" w:right="113"/>
            </w:pPr>
            <w:r w:rsidRPr="00A37F2E">
              <w:t>7.B.20</w:t>
            </w:r>
          </w:p>
        </w:tc>
        <w:tc>
          <w:tcPr>
            <w:tcW w:w="5670" w:type="dxa"/>
          </w:tcPr>
          <w:p w14:paraId="6FBA50FB" w14:textId="77777777" w:rsidR="00A11B3C" w:rsidRPr="00A37F2E" w:rsidRDefault="00A11B3C" w:rsidP="00363359">
            <w:pPr>
              <w:pStyle w:val="tabletext"/>
              <w:spacing w:before="40" w:after="40"/>
              <w:ind w:left="113" w:right="113"/>
            </w:pPr>
            <w:r w:rsidRPr="00A37F2E">
              <w:t>Directors’ interests in securities</w:t>
            </w:r>
          </w:p>
        </w:tc>
      </w:tr>
      <w:tr w:rsidR="00A37F2E" w:rsidRPr="00A37F2E" w14:paraId="34B07429" w14:textId="77777777" w:rsidTr="00363359">
        <w:trPr>
          <w:jc w:val="center"/>
        </w:trPr>
        <w:tc>
          <w:tcPr>
            <w:tcW w:w="2268" w:type="dxa"/>
          </w:tcPr>
          <w:p w14:paraId="71939545" w14:textId="77777777" w:rsidR="00A11B3C" w:rsidRPr="00A37F2E" w:rsidRDefault="00A11B3C" w:rsidP="00363359">
            <w:pPr>
              <w:pStyle w:val="tabletext"/>
              <w:spacing w:before="40" w:after="40"/>
              <w:ind w:left="113" w:right="113"/>
            </w:pPr>
            <w:r w:rsidRPr="00A37F2E">
              <w:t>7.B.22</w:t>
            </w:r>
          </w:p>
        </w:tc>
        <w:tc>
          <w:tcPr>
            <w:tcW w:w="5670" w:type="dxa"/>
          </w:tcPr>
          <w:p w14:paraId="45D26D1B" w14:textId="77777777" w:rsidR="00A11B3C" w:rsidRPr="00A37F2E" w:rsidRDefault="00A11B3C" w:rsidP="00363359">
            <w:pPr>
              <w:pStyle w:val="tabletext"/>
              <w:spacing w:before="40" w:after="40"/>
              <w:ind w:left="113" w:right="113"/>
            </w:pPr>
            <w:r w:rsidRPr="00A37F2E">
              <w:t>Responsibility statement</w:t>
            </w:r>
          </w:p>
        </w:tc>
      </w:tr>
      <w:tr w:rsidR="00A37F2E" w:rsidRPr="00A37F2E" w14:paraId="1DA78888" w14:textId="77777777" w:rsidTr="00363359">
        <w:trPr>
          <w:jc w:val="center"/>
        </w:trPr>
        <w:tc>
          <w:tcPr>
            <w:tcW w:w="2268" w:type="dxa"/>
          </w:tcPr>
          <w:p w14:paraId="70650A14" w14:textId="77777777" w:rsidR="00A11B3C" w:rsidRPr="00A37F2E" w:rsidRDefault="00A11B3C" w:rsidP="00363359">
            <w:pPr>
              <w:pStyle w:val="tabletext"/>
              <w:spacing w:before="40" w:after="40"/>
              <w:ind w:left="113" w:right="113"/>
            </w:pPr>
            <w:r w:rsidRPr="00A37F2E">
              <w:t>7.B.23</w:t>
            </w:r>
          </w:p>
        </w:tc>
        <w:tc>
          <w:tcPr>
            <w:tcW w:w="5670" w:type="dxa"/>
          </w:tcPr>
          <w:p w14:paraId="6F40A284" w14:textId="77777777" w:rsidR="00A11B3C" w:rsidRPr="00A37F2E" w:rsidRDefault="00A11B3C" w:rsidP="00363359">
            <w:pPr>
              <w:pStyle w:val="tabletext"/>
              <w:spacing w:before="40" w:after="40"/>
              <w:ind w:left="113" w:right="113"/>
            </w:pPr>
            <w:r w:rsidRPr="00A37F2E">
              <w:t xml:space="preserve">Responsibility of directors, </w:t>
            </w:r>
            <w:proofErr w:type="gramStart"/>
            <w:r w:rsidRPr="00A37F2E">
              <w:t>managers</w:t>
            </w:r>
            <w:proofErr w:type="gramEnd"/>
            <w:r w:rsidRPr="00A37F2E">
              <w:t xml:space="preserve"> and advisers</w:t>
            </w:r>
          </w:p>
        </w:tc>
      </w:tr>
      <w:tr w:rsidR="00A37F2E" w:rsidRPr="00A37F2E" w14:paraId="6E6DEAEC" w14:textId="77777777" w:rsidTr="00363359">
        <w:trPr>
          <w:jc w:val="center"/>
        </w:trPr>
        <w:tc>
          <w:tcPr>
            <w:tcW w:w="2268" w:type="dxa"/>
          </w:tcPr>
          <w:p w14:paraId="3F2D9682" w14:textId="77777777" w:rsidR="00A11B3C" w:rsidRPr="00A37F2E" w:rsidRDefault="00A11B3C" w:rsidP="00363359">
            <w:pPr>
              <w:pStyle w:val="tabletext"/>
              <w:spacing w:before="40" w:after="40"/>
              <w:ind w:left="113" w:right="113"/>
            </w:pPr>
            <w:r w:rsidRPr="00A37F2E">
              <w:t>7.C.14</w:t>
            </w:r>
          </w:p>
        </w:tc>
        <w:tc>
          <w:tcPr>
            <w:tcW w:w="5670" w:type="dxa"/>
          </w:tcPr>
          <w:p w14:paraId="52F3CF8B" w14:textId="77777777" w:rsidR="00A11B3C" w:rsidRPr="00A37F2E" w:rsidRDefault="00A11B3C" w:rsidP="00363359">
            <w:pPr>
              <w:pStyle w:val="tabletext"/>
              <w:spacing w:before="40" w:after="40"/>
              <w:ind w:left="113" w:right="113"/>
            </w:pPr>
            <w:r w:rsidRPr="00A37F2E">
              <w:t>Market value of securities</w:t>
            </w:r>
          </w:p>
        </w:tc>
      </w:tr>
      <w:tr w:rsidR="00A37F2E" w:rsidRPr="00A37F2E" w14:paraId="3E6DABFA" w14:textId="77777777" w:rsidTr="00363359">
        <w:trPr>
          <w:jc w:val="center"/>
        </w:trPr>
        <w:tc>
          <w:tcPr>
            <w:tcW w:w="2268" w:type="dxa"/>
          </w:tcPr>
          <w:p w14:paraId="09DA615D" w14:textId="5A6DE1BA" w:rsidR="00A11B3C" w:rsidRPr="00A37F2E" w:rsidRDefault="00A11B3C" w:rsidP="00363359">
            <w:pPr>
              <w:pStyle w:val="tabletext"/>
              <w:spacing w:before="40" w:after="40"/>
              <w:ind w:left="113" w:right="113"/>
            </w:pPr>
            <w:del w:id="483" w:author="Alwyn Fouchee" w:date="2024-02-16T13:48:00Z">
              <w:r w:rsidRPr="00A37F2E" w:rsidDel="008C1993">
                <w:delText>7.C.16</w:delText>
              </w:r>
            </w:del>
          </w:p>
        </w:tc>
        <w:tc>
          <w:tcPr>
            <w:tcW w:w="5670" w:type="dxa"/>
          </w:tcPr>
          <w:p w14:paraId="19D5E98E" w14:textId="6A138A4C" w:rsidR="00A11B3C" w:rsidRPr="00A37F2E" w:rsidRDefault="00A11B3C" w:rsidP="00363359">
            <w:pPr>
              <w:pStyle w:val="tabletext"/>
              <w:spacing w:before="40" w:after="40"/>
              <w:ind w:left="113" w:right="113"/>
            </w:pPr>
            <w:del w:id="484" w:author="Alwyn Fouchee" w:date="2024-02-16T13:48:00Z">
              <w:r w:rsidRPr="00A37F2E" w:rsidDel="008C1993">
                <w:delText>Rights offers</w:delText>
              </w:r>
            </w:del>
            <w:ins w:id="485" w:author="Alwyn Fouchee" w:date="2024-02-16T13:48:00Z">
              <w:r w:rsidR="008C1993">
                <w:t xml:space="preserve"> </w:t>
              </w:r>
              <w:r w:rsidR="008C1993" w:rsidRPr="00AA2E30">
                <w:rPr>
                  <w:i/>
                  <w:iCs/>
                </w:rPr>
                <w:t>[</w:t>
              </w:r>
              <w:r w:rsidR="008C1993" w:rsidRPr="00AA2E30">
                <w:rPr>
                  <w:i/>
                  <w:iCs/>
                  <w:highlight w:val="yellow"/>
                </w:rPr>
                <w:t>consolidated</w:t>
              </w:r>
              <w:r w:rsidR="008C1993" w:rsidRPr="00AA2E30">
                <w:rPr>
                  <w:i/>
                  <w:iCs/>
                </w:rPr>
                <w:t>]</w:t>
              </w:r>
            </w:ins>
          </w:p>
        </w:tc>
      </w:tr>
      <w:tr w:rsidR="00A37F2E" w:rsidRPr="00A37F2E" w14:paraId="6CF3AC26" w14:textId="77777777" w:rsidTr="00363359">
        <w:trPr>
          <w:jc w:val="center"/>
        </w:trPr>
        <w:tc>
          <w:tcPr>
            <w:tcW w:w="2268" w:type="dxa"/>
          </w:tcPr>
          <w:p w14:paraId="106B62ED" w14:textId="77777777" w:rsidR="00A11B3C" w:rsidRPr="00A37F2E" w:rsidRDefault="00A11B3C" w:rsidP="00363359">
            <w:pPr>
              <w:pStyle w:val="tabletext"/>
              <w:spacing w:before="40" w:after="40"/>
              <w:ind w:left="113" w:right="113"/>
            </w:pPr>
            <w:r w:rsidRPr="00A37F2E">
              <w:t>7.D.2</w:t>
            </w:r>
          </w:p>
        </w:tc>
        <w:tc>
          <w:tcPr>
            <w:tcW w:w="5670" w:type="dxa"/>
          </w:tcPr>
          <w:p w14:paraId="02BECE0E" w14:textId="77777777" w:rsidR="00A11B3C" w:rsidRPr="00A37F2E" w:rsidRDefault="00A11B3C" w:rsidP="00363359">
            <w:pPr>
              <w:pStyle w:val="tabletext"/>
              <w:spacing w:before="40" w:after="40"/>
              <w:ind w:left="113" w:right="113"/>
            </w:pPr>
            <w:r w:rsidRPr="00A37F2E">
              <w:t>Description of business</w:t>
            </w:r>
          </w:p>
        </w:tc>
      </w:tr>
      <w:tr w:rsidR="00A37F2E" w:rsidRPr="00A37F2E" w14:paraId="343D5A89" w14:textId="77777777" w:rsidTr="00363359">
        <w:trPr>
          <w:jc w:val="center"/>
        </w:trPr>
        <w:tc>
          <w:tcPr>
            <w:tcW w:w="2268" w:type="dxa"/>
          </w:tcPr>
          <w:p w14:paraId="5B202F6F" w14:textId="77777777" w:rsidR="00A11B3C" w:rsidRPr="00A37F2E" w:rsidRDefault="00A11B3C" w:rsidP="00363359">
            <w:pPr>
              <w:pStyle w:val="tabletext"/>
              <w:spacing w:before="40" w:after="40"/>
              <w:ind w:left="113" w:right="113"/>
            </w:pPr>
            <w:r w:rsidRPr="00A37F2E">
              <w:t>7.D.5</w:t>
            </w:r>
          </w:p>
        </w:tc>
        <w:tc>
          <w:tcPr>
            <w:tcW w:w="5670" w:type="dxa"/>
          </w:tcPr>
          <w:p w14:paraId="7CC88904" w14:textId="77777777" w:rsidR="00A11B3C" w:rsidRPr="00A37F2E" w:rsidRDefault="00A11B3C" w:rsidP="00363359">
            <w:pPr>
              <w:pStyle w:val="tabletext"/>
              <w:spacing w:before="40" w:after="40"/>
              <w:ind w:left="113" w:right="113"/>
            </w:pPr>
            <w:r w:rsidRPr="00A37F2E">
              <w:t>Prospects</w:t>
            </w:r>
          </w:p>
        </w:tc>
      </w:tr>
      <w:tr w:rsidR="00A37F2E" w:rsidRPr="00A37F2E" w14:paraId="7C6619BA" w14:textId="77777777" w:rsidTr="00363359">
        <w:trPr>
          <w:jc w:val="center"/>
        </w:trPr>
        <w:tc>
          <w:tcPr>
            <w:tcW w:w="2268" w:type="dxa"/>
          </w:tcPr>
          <w:p w14:paraId="30C70BD1" w14:textId="51E053B1" w:rsidR="00A11B3C" w:rsidRPr="00A37F2E" w:rsidRDefault="00A11B3C" w:rsidP="00363359">
            <w:pPr>
              <w:pStyle w:val="tabletext"/>
              <w:spacing w:before="20"/>
              <w:ind w:left="113" w:right="113"/>
            </w:pPr>
            <w:del w:id="486" w:author="Alwyn Fouchee" w:date="2024-02-14T16:03:00Z">
              <w:r w:rsidRPr="00A37F2E" w:rsidDel="00211C78">
                <w:delText>Stand alone</w:delText>
              </w:r>
            </w:del>
          </w:p>
        </w:tc>
        <w:tc>
          <w:tcPr>
            <w:tcW w:w="5670" w:type="dxa"/>
          </w:tcPr>
          <w:p w14:paraId="5F1D26CB" w14:textId="77777777" w:rsidR="00A11B3C" w:rsidRPr="00A37F2E" w:rsidRDefault="00A11B3C" w:rsidP="00363359">
            <w:pPr>
              <w:pStyle w:val="tabletext"/>
              <w:spacing w:before="40" w:after="40"/>
              <w:ind w:left="113" w:right="113"/>
            </w:pPr>
            <w:r w:rsidRPr="00A37F2E">
              <w:t>An explanation, including supporting information (if any), of the intended use of the funds</w:t>
            </w:r>
          </w:p>
        </w:tc>
      </w:tr>
      <w:tr w:rsidR="00A37F2E" w:rsidRPr="00A37F2E" w14:paraId="3E8C7E3B" w14:textId="77777777" w:rsidTr="00363359">
        <w:trPr>
          <w:jc w:val="center"/>
        </w:trPr>
        <w:tc>
          <w:tcPr>
            <w:tcW w:w="2268" w:type="dxa"/>
          </w:tcPr>
          <w:p w14:paraId="73F5E88E" w14:textId="77777777" w:rsidR="00A11B3C" w:rsidRPr="00A37F2E" w:rsidRDefault="00A11B3C" w:rsidP="00363359">
            <w:pPr>
              <w:pStyle w:val="tabletext"/>
              <w:spacing w:before="40" w:after="40"/>
              <w:ind w:left="113" w:right="113"/>
            </w:pPr>
            <w:r w:rsidRPr="00A37F2E">
              <w:lastRenderedPageBreak/>
              <w:t>7.G.1</w:t>
            </w:r>
          </w:p>
        </w:tc>
        <w:tc>
          <w:tcPr>
            <w:tcW w:w="5670" w:type="dxa"/>
          </w:tcPr>
          <w:p w14:paraId="3BE796AF" w14:textId="77777777" w:rsidR="00A11B3C" w:rsidRPr="00A37F2E" w:rsidRDefault="00A11B3C" w:rsidP="00363359">
            <w:pPr>
              <w:pStyle w:val="tabletext"/>
              <w:spacing w:before="40" w:after="40"/>
              <w:ind w:left="113" w:right="113"/>
            </w:pPr>
            <w:r w:rsidRPr="00A37F2E">
              <w:t>Documents and consents to be available for inspection</w:t>
            </w:r>
          </w:p>
        </w:tc>
      </w:tr>
    </w:tbl>
    <w:p w14:paraId="0326566C" w14:textId="77777777" w:rsidR="00283B1A" w:rsidRDefault="00283B1A" w:rsidP="00283B1A">
      <w:pPr>
        <w:pStyle w:val="footnotes"/>
        <w:rPr>
          <w:ins w:id="487" w:author="Alwyn Fouchee" w:date="2024-02-12T14:03:00Z"/>
        </w:rPr>
      </w:pPr>
    </w:p>
    <w:p w14:paraId="0A9B32E4" w14:textId="77777777" w:rsidR="00283B1A" w:rsidRDefault="00283B1A" w:rsidP="00283B1A">
      <w:pPr>
        <w:pStyle w:val="footnotes"/>
      </w:pPr>
    </w:p>
    <w:p w14:paraId="0F5DDE79" w14:textId="1285D408" w:rsidR="00283B1A" w:rsidRPr="0076264F" w:rsidRDefault="00283B1A" w:rsidP="00283B1A">
      <w:pPr>
        <w:pStyle w:val="footnotes"/>
        <w:ind w:left="720"/>
      </w:pPr>
      <w:r>
        <w:tab/>
      </w:r>
      <w:r w:rsidRPr="0076264F">
        <w:sym w:font="Symbol" w:char="F023"/>
      </w:r>
      <w:r w:rsidRPr="0076264F">
        <w:t xml:space="preserve"> The items above must only be included in circulars if there is any direct change in respect of such disclosure items, if not, an appropriate negative statement must be included.</w:t>
      </w:r>
    </w:p>
    <w:p w14:paraId="03374A0D" w14:textId="77777777" w:rsidR="00283B1A" w:rsidRDefault="00283B1A" w:rsidP="00A11B3C">
      <w:pPr>
        <w:pStyle w:val="head1"/>
        <w:outlineLvl w:val="0"/>
        <w:rPr>
          <w:ins w:id="488" w:author="Alwyn Fouchee" w:date="2024-02-12T14:05:00Z"/>
        </w:rPr>
      </w:pPr>
    </w:p>
    <w:p w14:paraId="555EFC16" w14:textId="77777777" w:rsidR="00C94290" w:rsidRDefault="00C94290" w:rsidP="00A11B3C">
      <w:pPr>
        <w:pStyle w:val="head1"/>
        <w:outlineLvl w:val="0"/>
        <w:rPr>
          <w:ins w:id="489" w:author="Alwyn Fouchee" w:date="2024-02-12T14:05:00Z"/>
        </w:rPr>
      </w:pPr>
    </w:p>
    <w:p w14:paraId="4BA59D39" w14:textId="77777777" w:rsidR="00DB1888" w:rsidRPr="000E120E" w:rsidDel="006E6936" w:rsidRDefault="00DB1888" w:rsidP="006E6936">
      <w:pPr>
        <w:pStyle w:val="head2"/>
        <w:rPr>
          <w:del w:id="490" w:author="Alwyn Fouchee" w:date="2024-02-06T12:02:00Z"/>
        </w:rPr>
      </w:pPr>
      <w:del w:id="491" w:author="Alwyn Fouchee" w:date="2024-02-06T12:02:00Z">
        <w:r w:rsidRPr="000E120E" w:rsidDel="006E6936">
          <w:delText>Rights offers, capitalisation issues and scrip dividends</w:delText>
        </w:r>
        <w:r w:rsidDel="006E6936">
          <w:delText xml:space="preserve"> </w:delText>
        </w:r>
      </w:del>
    </w:p>
    <w:p w14:paraId="46B38240" w14:textId="77777777" w:rsidR="00C94290" w:rsidRDefault="00C94290" w:rsidP="00A11B3C">
      <w:pPr>
        <w:pStyle w:val="head1"/>
        <w:outlineLvl w:val="0"/>
        <w:rPr>
          <w:ins w:id="492" w:author="Alwyn Fouchee" w:date="2024-02-12T14:03:00Z"/>
        </w:rPr>
      </w:pPr>
    </w:p>
    <w:p w14:paraId="2ED3824A" w14:textId="35D9E51D" w:rsidR="00A11B3C" w:rsidRPr="00A37F2E" w:rsidDel="007D3A94" w:rsidRDefault="00A11B3C" w:rsidP="00A11B3C">
      <w:pPr>
        <w:pStyle w:val="head1"/>
        <w:outlineLvl w:val="0"/>
        <w:rPr>
          <w:del w:id="493" w:author="Alwyn Fouchee" w:date="2024-02-12T12:11:00Z"/>
        </w:rPr>
      </w:pPr>
      <w:del w:id="494" w:author="Alwyn Fouchee" w:date="2024-02-12T12:11:00Z">
        <w:r w:rsidRPr="00A37F2E" w:rsidDel="007D3A94">
          <w:delText>Renounceable Rights Offers – LAs</w:delText>
        </w:r>
        <w:r w:rsidRPr="00A37F2E" w:rsidDel="007D3A94">
          <w:rPr>
            <w:rStyle w:val="FootnoteReference"/>
          </w:rPr>
          <w:footnoteReference w:customMarkFollows="1" w:id="31"/>
          <w:delText> </w:delText>
        </w:r>
      </w:del>
    </w:p>
    <w:p w14:paraId="033A1718" w14:textId="3534D1E9" w:rsidR="00A11B3C" w:rsidRPr="00A37F2E" w:rsidDel="007D3A94" w:rsidRDefault="00A11B3C" w:rsidP="00A11B3C">
      <w:pPr>
        <w:pStyle w:val="0000"/>
        <w:rPr>
          <w:del w:id="497" w:author="Alwyn Fouchee" w:date="2024-02-12T12:11:00Z"/>
        </w:rPr>
      </w:pPr>
      <w:del w:id="498" w:author="Alwyn Fouchee" w:date="2024-02-12T12:11:00Z">
        <w:r w:rsidRPr="00A37F2E" w:rsidDel="007D3A94">
          <w:delText>11.14</w:delText>
        </w:r>
        <w:r w:rsidRPr="00A37F2E" w:rsidDel="007D3A94">
          <w:tab/>
          <w:delText>the following information must be included, inter alia, on the LA:</w:delText>
        </w:r>
      </w:del>
    </w:p>
    <w:p w14:paraId="6694AEC3" w14:textId="42B7AD6D" w:rsidR="00A11B3C" w:rsidRPr="00A37F2E" w:rsidDel="007D3A94" w:rsidRDefault="00A11B3C" w:rsidP="00A11B3C">
      <w:pPr>
        <w:pStyle w:val="a-0000"/>
        <w:rPr>
          <w:del w:id="499" w:author="Alwyn Fouchee" w:date="2024-02-12T12:11:00Z"/>
        </w:rPr>
      </w:pPr>
      <w:del w:id="500" w:author="Alwyn Fouchee" w:date="2024-02-12T12:11:00Z">
        <w:r w:rsidRPr="00A37F2E" w:rsidDel="007D3A94">
          <w:tab/>
          <w:delText>(a)</w:delText>
        </w:r>
        <w:r w:rsidRPr="00A37F2E" w:rsidDel="007D3A94">
          <w:tab/>
          <w:delText>the salient details of the corporate action must be printed on the front page of the LA;</w:delText>
        </w:r>
      </w:del>
    </w:p>
    <w:p w14:paraId="71014DC6" w14:textId="5A6219B1" w:rsidR="00A11B3C" w:rsidRPr="00A37F2E" w:rsidDel="007D3A94" w:rsidRDefault="00A11B3C" w:rsidP="00A11B3C">
      <w:pPr>
        <w:pStyle w:val="a-0000"/>
        <w:rPr>
          <w:del w:id="501" w:author="Alwyn Fouchee" w:date="2024-02-12T12:11:00Z"/>
        </w:rPr>
      </w:pPr>
      <w:del w:id="502" w:author="Alwyn Fouchee" w:date="2024-02-12T12:11:00Z">
        <w:r w:rsidRPr="00A37F2E" w:rsidDel="007D3A94">
          <w:tab/>
          <w:delText>(b)</w:delText>
        </w:r>
        <w:r w:rsidRPr="00A37F2E" w:rsidDel="007D3A94">
          <w:tab/>
          <w:delText>the instructions in respect of acceptance and payment, sale and renunciation and registration; and</w:delText>
        </w:r>
      </w:del>
    </w:p>
    <w:p w14:paraId="5A119B17" w14:textId="34CCC5F9" w:rsidR="00A11B3C" w:rsidRPr="00A37F2E" w:rsidDel="007D3A94" w:rsidRDefault="00A11B3C" w:rsidP="00A11B3C">
      <w:pPr>
        <w:pStyle w:val="a-0000"/>
        <w:rPr>
          <w:del w:id="503" w:author="Alwyn Fouchee" w:date="2024-02-12T12:11:00Z"/>
        </w:rPr>
      </w:pPr>
      <w:del w:id="504" w:author="Alwyn Fouchee" w:date="2024-02-12T12:11:00Z">
        <w:r w:rsidRPr="00A37F2E" w:rsidDel="007D3A94">
          <w:tab/>
          <w:delText>(c)</w:delText>
        </w:r>
        <w:r w:rsidRPr="00A37F2E" w:rsidDel="007D3A94">
          <w:tab/>
          <w:delText>where excess securities are made available, the application form must be printed in a different colour to the LA.</w:delText>
        </w:r>
      </w:del>
      <w:ins w:id="505" w:author="Alwyn Fouchee" w:date="2024-02-12T12:11:00Z">
        <w:r w:rsidR="007D3A94">
          <w:t xml:space="preserve"> </w:t>
        </w:r>
        <w:r w:rsidR="007D3A94" w:rsidRPr="00AA2E30">
          <w:rPr>
            <w:i/>
            <w:iCs/>
            <w:highlight w:val="yellow"/>
          </w:rPr>
          <w:t>[moved up]</w:t>
        </w:r>
      </w:ins>
    </w:p>
    <w:p w14:paraId="7077AC6D" w14:textId="227ACFF1" w:rsidR="00A11B3C" w:rsidRPr="00A37F2E" w:rsidDel="00AA2E30" w:rsidRDefault="00A11B3C" w:rsidP="00A11B3C">
      <w:pPr>
        <w:pStyle w:val="0000"/>
        <w:rPr>
          <w:del w:id="506" w:author="Alwyn Fouchee" w:date="2024-02-29T15:15:00Z"/>
        </w:rPr>
      </w:pPr>
      <w:del w:id="507" w:author="Alwyn Fouchee" w:date="2024-02-29T15:15:00Z">
        <w:r w:rsidRPr="00A37F2E" w:rsidDel="00AA2E30">
          <w:delText>11.15</w:delText>
        </w:r>
        <w:r w:rsidRPr="00A37F2E" w:rsidDel="00AA2E30">
          <w:tab/>
          <w:delText>In addition, the circular should contain details of all Category 2 transactions, as described in paragraph 9.15, not previously notified to shareholders by way of a circular.</w:delText>
        </w:r>
        <w:r w:rsidRPr="00A37F2E" w:rsidDel="00AA2E30">
          <w:rPr>
            <w:rStyle w:val="FootnoteReference"/>
          </w:rPr>
          <w:footnoteReference w:customMarkFollows="1" w:id="32"/>
          <w:delText> </w:delText>
        </w:r>
      </w:del>
      <w:ins w:id="509" w:author="Alwyn Fouchee" w:date="2024-02-29T15:15:00Z">
        <w:r w:rsidR="00AA2E30" w:rsidRPr="00AA2E30">
          <w:rPr>
            <w:highlight w:val="yellow"/>
          </w:rPr>
          <w:t>[information already in the public domain]</w:t>
        </w:r>
      </w:ins>
    </w:p>
    <w:p w14:paraId="2823762C" w14:textId="143E20FA" w:rsidR="00B51862" w:rsidRPr="00A37F2E" w:rsidDel="00AA2E30" w:rsidRDefault="00B51862">
      <w:pPr>
        <w:rPr>
          <w:del w:id="510" w:author="Alwyn Fouchee" w:date="2024-02-29T15:15:00Z"/>
        </w:rPr>
      </w:pPr>
    </w:p>
    <w:p w14:paraId="3E3A7004" w14:textId="046966AA" w:rsidR="001039F2" w:rsidRDefault="001039F2" w:rsidP="00F1268C">
      <w:pPr>
        <w:pStyle w:val="head1"/>
        <w:rPr>
          <w:ins w:id="511" w:author="Alwyn Fouchee" w:date="2024-02-12T14:17:00Z"/>
        </w:rPr>
      </w:pPr>
      <w:ins w:id="512" w:author="Alwyn Fouchee" w:date="2024-02-12T14:17:00Z">
        <w:r>
          <w:t>Submission to the JSE</w:t>
        </w:r>
      </w:ins>
    </w:p>
    <w:p w14:paraId="7BDC04CA" w14:textId="283E8E5A" w:rsidR="00F1268C" w:rsidRPr="00A37F2E" w:rsidRDefault="00F1268C" w:rsidP="00F1268C">
      <w:pPr>
        <w:pStyle w:val="head1"/>
      </w:pPr>
      <w:del w:id="513" w:author="Alwyn Fouchee" w:date="2024-02-12T14:17:00Z">
        <w:r w:rsidRPr="00A37F2E" w:rsidDel="001039F2">
          <w:delText>Renounceable rights offers, claw-back offers and renounceable offers</w:delText>
        </w:r>
      </w:del>
      <w:r w:rsidRPr="00A37F2E">
        <w:rPr>
          <w:rStyle w:val="FootnoteReference"/>
        </w:rPr>
        <w:footnoteReference w:customMarkFollows="1" w:id="33"/>
        <w:t> </w:t>
      </w:r>
    </w:p>
    <w:p w14:paraId="42B0C0DA" w14:textId="1AFD48B2" w:rsidR="00F1268C" w:rsidRPr="00A37F2E" w:rsidRDefault="00F1268C" w:rsidP="00F1268C">
      <w:pPr>
        <w:pStyle w:val="0000"/>
      </w:pPr>
      <w:r w:rsidRPr="00A37F2E">
        <w:t>16.15</w:t>
      </w:r>
      <w:r w:rsidRPr="00A37F2E">
        <w:tab/>
      </w:r>
      <w:ins w:id="514" w:author="Alwyn Fouchee" w:date="2024-02-12T14:19:00Z">
        <w:r w:rsidR="00846B7B" w:rsidRPr="00E424E0">
          <w:t>The following</w:t>
        </w:r>
        <w:r w:rsidR="00846B7B">
          <w:t xml:space="preserve"> must be submitted to the JSE</w:t>
        </w:r>
        <w:r w:rsidR="00846B7B" w:rsidRPr="00A37F2E">
          <w:t xml:space="preserve"> </w:t>
        </w:r>
      </w:ins>
      <w:del w:id="515" w:author="Alwyn Fouchee" w:date="2024-02-12T14:19:00Z">
        <w:r w:rsidRPr="00A37F2E" w:rsidDel="00846B7B">
          <w:delText>The following information is required to be submitted to and approved by the JSE before listing/transaction approval will be granted</w:delText>
        </w:r>
      </w:del>
      <w:r w:rsidRPr="00A37F2E">
        <w:t>:</w:t>
      </w:r>
    </w:p>
    <w:p w14:paraId="11E3549F" w14:textId="367925B9" w:rsidR="00F1268C" w:rsidRPr="00A37F2E" w:rsidRDefault="00F1268C" w:rsidP="00F1268C">
      <w:pPr>
        <w:pStyle w:val="a-0000"/>
      </w:pPr>
      <w:r w:rsidRPr="00A37F2E">
        <w:tab/>
        <w:t>(a)</w:t>
      </w:r>
      <w:r w:rsidRPr="00A37F2E">
        <w:tab/>
        <w:t xml:space="preserve">the circular or </w:t>
      </w:r>
      <w:ins w:id="516" w:author="Alwyn Fouchee" w:date="2024-02-12T14:19:00Z">
        <w:r w:rsidR="00846B7B">
          <w:t>P</w:t>
        </w:r>
        <w:r w:rsidR="00362DFE">
          <w:t>LS</w:t>
        </w:r>
      </w:ins>
      <w:del w:id="517" w:author="Alwyn Fouchee" w:date="2024-02-12T14:19:00Z">
        <w:r w:rsidRPr="00A37F2E" w:rsidDel="00362DFE">
          <w:delText>pre-listing statement</w:delText>
        </w:r>
      </w:del>
      <w:r w:rsidRPr="00A37F2E">
        <w:t>;</w:t>
      </w:r>
    </w:p>
    <w:p w14:paraId="5932210A" w14:textId="45069EF9" w:rsidR="00F1268C" w:rsidRPr="00A37F2E" w:rsidRDefault="00F1268C" w:rsidP="00F1268C">
      <w:pPr>
        <w:pStyle w:val="a-0000"/>
      </w:pPr>
      <w:r w:rsidRPr="00A37F2E">
        <w:tab/>
        <w:t>(b)</w:t>
      </w:r>
      <w:r w:rsidRPr="00A37F2E">
        <w:tab/>
      </w:r>
      <w:ins w:id="518" w:author="Alwyn Fouchee" w:date="2024-02-12T14:45:00Z">
        <w:r w:rsidR="002F2F99">
          <w:t xml:space="preserve">if </w:t>
        </w:r>
      </w:ins>
      <w:ins w:id="519" w:author="Alwyn Fouchee" w:date="2024-02-12T14:46:00Z">
        <w:r w:rsidR="00712516">
          <w:t>applicable</w:t>
        </w:r>
        <w:r w:rsidR="002F2F99">
          <w:t xml:space="preserve">, the </w:t>
        </w:r>
        <w:r w:rsidR="00712516">
          <w:t>underwriting</w:t>
        </w:r>
        <w:r w:rsidR="002F2F99">
          <w:t xml:space="preserve"> agreement and </w:t>
        </w:r>
      </w:ins>
      <w:r w:rsidRPr="00A37F2E">
        <w:t>the</w:t>
      </w:r>
      <w:ins w:id="520" w:author="Alwyn Fouchee" w:date="2024-02-12T14:46:00Z">
        <w:r w:rsidR="00712516">
          <w:t xml:space="preserve"> sworn affidavits</w:t>
        </w:r>
      </w:ins>
      <w:del w:id="521" w:author="Alwyn Fouchee" w:date="2024-02-12T14:46:00Z">
        <w:r w:rsidRPr="00A37F2E" w:rsidDel="00712516">
          <w:delText xml:space="preserve"> </w:delText>
        </w:r>
      </w:del>
      <w:del w:id="522" w:author="Alwyn Fouchee" w:date="2024-02-12T14:19:00Z">
        <w:r w:rsidRPr="00A37F2E" w:rsidDel="00D24C22">
          <w:delText>information with respec</w:delText>
        </w:r>
      </w:del>
      <w:del w:id="523" w:author="Alwyn Fouchee" w:date="2024-02-12T14:20:00Z">
        <w:r w:rsidRPr="00A37F2E" w:rsidDel="00D24C22">
          <w:delText xml:space="preserve">t to any </w:delText>
        </w:r>
      </w:del>
      <w:del w:id="524" w:author="Alwyn Fouchee" w:date="2024-02-12T14:46:00Z">
        <w:r w:rsidRPr="00A37F2E" w:rsidDel="00712516">
          <w:delText>underwriting</w:delText>
        </w:r>
      </w:del>
      <w:del w:id="525" w:author="Alwyn Fouchee" w:date="2024-02-12T14:20:00Z">
        <w:r w:rsidRPr="00A37F2E" w:rsidDel="00D24C22">
          <w:delText xml:space="preserve"> described in paragraph 16.10(g)</w:delText>
        </w:r>
      </w:del>
      <w:r w:rsidRPr="00A37F2E">
        <w:t>;</w:t>
      </w:r>
    </w:p>
    <w:p w14:paraId="732A6F32" w14:textId="0A9E8737" w:rsidR="00F1268C" w:rsidRPr="00A37F2E" w:rsidRDefault="00F1268C" w:rsidP="00F1268C">
      <w:pPr>
        <w:pStyle w:val="a-0000"/>
      </w:pPr>
      <w:r w:rsidRPr="00A37F2E">
        <w:tab/>
        <w:t>(c)</w:t>
      </w:r>
      <w:r w:rsidRPr="00A37F2E">
        <w:tab/>
        <w:t>the application for listing</w:t>
      </w:r>
      <w:ins w:id="526" w:author="Alwyn Fouchee" w:date="2024-02-12T14:20:00Z">
        <w:r w:rsidR="00D24C22">
          <w:t xml:space="preserve"> available on the JSE Forms Portal</w:t>
        </w:r>
      </w:ins>
      <w:del w:id="527" w:author="Alwyn Fouchee" w:date="2024-02-12T14:20:00Z">
        <w:r w:rsidRPr="00A37F2E" w:rsidDel="00D24C22">
          <w:delText xml:space="preserve"> complying with Schedule 2 Form A1– (a)</w:delText>
        </w:r>
      </w:del>
      <w:r w:rsidRPr="00A37F2E">
        <w:t>;</w:t>
      </w:r>
      <w:r w:rsidRPr="00A37F2E">
        <w:rPr>
          <w:rStyle w:val="FootnoteReference"/>
        </w:rPr>
        <w:footnoteReference w:customMarkFollows="1" w:id="34"/>
        <w:t> </w:t>
      </w:r>
    </w:p>
    <w:p w14:paraId="3DF8C6F4" w14:textId="77777777" w:rsidR="00F1268C" w:rsidRPr="00A37F2E" w:rsidRDefault="00F1268C" w:rsidP="00F1268C">
      <w:pPr>
        <w:pStyle w:val="a-0000"/>
      </w:pPr>
      <w:r w:rsidRPr="00A37F2E">
        <w:tab/>
        <w:t>(d)</w:t>
      </w:r>
      <w:r w:rsidRPr="00A37F2E">
        <w:tab/>
        <w:t xml:space="preserve">the provisional </w:t>
      </w:r>
      <w:proofErr w:type="gramStart"/>
      <w:r w:rsidRPr="00A37F2E">
        <w:t>LAs;</w:t>
      </w:r>
      <w:proofErr w:type="gramEnd"/>
    </w:p>
    <w:p w14:paraId="0BF546CD" w14:textId="25DC8F8D" w:rsidR="00F1268C" w:rsidRPr="00A37F2E" w:rsidRDefault="00F1268C" w:rsidP="00F1268C">
      <w:pPr>
        <w:pStyle w:val="a-0000"/>
      </w:pPr>
      <w:r w:rsidRPr="00A37F2E">
        <w:tab/>
        <w:t>(e)</w:t>
      </w:r>
      <w:r w:rsidRPr="00A37F2E">
        <w:tab/>
      </w:r>
      <w:del w:id="528" w:author="Alwyn Fouchee" w:date="2024-02-12T14:20:00Z">
        <w:r w:rsidRPr="00A37F2E" w:rsidDel="00D24C22">
          <w:delText xml:space="preserve">copies of any </w:delText>
        </w:r>
      </w:del>
      <w:r w:rsidRPr="00A37F2E">
        <w:t>exchange control</w:t>
      </w:r>
      <w:ins w:id="529" w:author="Alwyn Fouchee" w:date="2024-02-12T14:20:00Z">
        <w:r w:rsidR="00D24C22">
          <w:t xml:space="preserve"> approval,</w:t>
        </w:r>
      </w:ins>
      <w:ins w:id="530" w:author="Alwyn Fouchee" w:date="2024-02-12T14:21:00Z">
        <w:r w:rsidR="00D24C22">
          <w:t xml:space="preserve"> if applicable</w:t>
        </w:r>
      </w:ins>
      <w:del w:id="531" w:author="Alwyn Fouchee" w:date="2024-02-12T14:21:00Z">
        <w:r w:rsidRPr="00A37F2E" w:rsidDel="00D24C22">
          <w:delText xml:space="preserve"> (refer to paragraph 16.26) approvals required</w:delText>
        </w:r>
      </w:del>
      <w:r w:rsidRPr="00A37F2E">
        <w:t>;</w:t>
      </w:r>
    </w:p>
    <w:p w14:paraId="5BA9D6E0" w14:textId="27D5B1EF" w:rsidR="00F1268C" w:rsidRPr="00A37F2E" w:rsidRDefault="00F1268C" w:rsidP="00F1268C">
      <w:pPr>
        <w:pStyle w:val="a-0000"/>
      </w:pPr>
      <w:r w:rsidRPr="00A37F2E">
        <w:tab/>
        <w:t>(f)</w:t>
      </w:r>
      <w:r w:rsidRPr="00A37F2E">
        <w:tab/>
      </w:r>
      <w:del w:id="532" w:author="Alwyn Fouchee" w:date="2024-02-12T14:21:00Z">
        <w:r w:rsidRPr="00A37F2E" w:rsidDel="00D24C22">
          <w:delText xml:space="preserve">certified copies of any </w:delText>
        </w:r>
      </w:del>
      <w:r w:rsidRPr="00A37F2E">
        <w:t>experts’ consents</w:t>
      </w:r>
      <w:ins w:id="533" w:author="Alwyn Fouchee" w:date="2024-02-15T15:52:00Z">
        <w:r w:rsidR="00BE23EF">
          <w:t xml:space="preserve"> appearing in the circular</w:t>
        </w:r>
        <w:r w:rsidR="002D68EA">
          <w:t xml:space="preserve"> or PLS</w:t>
        </w:r>
        <w:del w:id="534" w:author="Alwyn Fouchee" w:date="2024-02-15T15:24:00Z">
          <w:r w:rsidR="00BE23EF">
            <w:delText xml:space="preserve"> </w:delText>
          </w:r>
        </w:del>
      </w:ins>
      <w:del w:id="535" w:author="Alwyn Fouchee" w:date="2024-02-12T14:21:00Z">
        <w:r w:rsidRPr="00A37F2E" w:rsidDel="000E1759">
          <w:delText xml:space="preserve"> (refer to paragraph </w:delText>
        </w:r>
      </w:del>
      <w:del w:id="536" w:author="Alwyn Fouchee" w:date="2024-02-15T15:52:00Z">
        <w:r w:rsidRPr="00A37F2E" w:rsidDel="00BE23EF">
          <w:delText>7.F.10</w:delText>
        </w:r>
      </w:del>
      <w:del w:id="537" w:author="Alwyn Fouchee" w:date="2024-02-12T14:21:00Z">
        <w:r w:rsidRPr="00A37F2E" w:rsidDel="000E1759">
          <w:delText>) appearing in the circular or pre-listing statement</w:delText>
        </w:r>
      </w:del>
      <w:r w:rsidRPr="00A37F2E">
        <w:t>; and</w:t>
      </w:r>
    </w:p>
    <w:p w14:paraId="56BA6909" w14:textId="5FEF6667" w:rsidR="007C5970" w:rsidRPr="00AA2E30" w:rsidRDefault="00F1268C" w:rsidP="007C5970">
      <w:pPr>
        <w:pStyle w:val="a-0000"/>
        <w:rPr>
          <w:ins w:id="538" w:author="Alwyn Fouchee" w:date="2024-02-12T14:21:00Z"/>
          <w:i/>
          <w:iCs/>
        </w:rPr>
      </w:pPr>
      <w:r w:rsidRPr="00A37F2E">
        <w:tab/>
      </w:r>
      <w:del w:id="539" w:author="Alwyn Fouchee" w:date="2024-02-12T14:21:00Z">
        <w:r w:rsidRPr="00A37F2E" w:rsidDel="000E1759">
          <w:delText>(g)</w:delText>
        </w:r>
        <w:r w:rsidRPr="00A37F2E" w:rsidDel="000E1759">
          <w:tab/>
          <w:delText xml:space="preserve">the appropriate documentation and listing fee as published and available on the JSE website, </w:delText>
        </w:r>
        <w:r w:rsidRPr="00A37F2E" w:rsidDel="000E1759">
          <w:fldChar w:fldCharType="begin"/>
        </w:r>
        <w:r w:rsidRPr="00A37F2E" w:rsidDel="000E1759">
          <w:delInstrText>HYPERLINK "http://www.jse.co.za"</w:delInstrText>
        </w:r>
        <w:r w:rsidRPr="00A37F2E" w:rsidDel="000E1759">
          <w:fldChar w:fldCharType="separate"/>
        </w:r>
        <w:r w:rsidRPr="00A37F2E" w:rsidDel="000E1759">
          <w:rPr>
            <w:rStyle w:val="Hyperlink"/>
            <w:color w:val="auto"/>
          </w:rPr>
          <w:delText>www.jse.co.za</w:delText>
        </w:r>
        <w:r w:rsidRPr="00A37F2E" w:rsidDel="000E1759">
          <w:rPr>
            <w:rStyle w:val="Hyperlink"/>
            <w:color w:val="auto"/>
          </w:rPr>
          <w:fldChar w:fldCharType="end"/>
        </w:r>
        <w:r w:rsidRPr="00A37F2E" w:rsidDel="000E1759">
          <w:delText>, per Section 17.</w:delText>
        </w:r>
      </w:del>
      <w:ins w:id="540" w:author="Alwyn Fouchee" w:date="2024-02-12T14:21:00Z">
        <w:r w:rsidR="007C5970" w:rsidRPr="007C5970">
          <w:t xml:space="preserve"> </w:t>
        </w:r>
      </w:ins>
    </w:p>
    <w:p w14:paraId="1DA53641" w14:textId="485C704F" w:rsidR="00F1268C" w:rsidRPr="00A37F2E" w:rsidRDefault="00F1268C" w:rsidP="00F1268C">
      <w:pPr>
        <w:pStyle w:val="a-0000"/>
      </w:pPr>
    </w:p>
    <w:p w14:paraId="5BE78C9E" w14:textId="77777777" w:rsidR="00C048E9" w:rsidRPr="00A37F2E" w:rsidRDefault="00C048E9"/>
    <w:p w14:paraId="090D2379" w14:textId="57E3F20B" w:rsidR="00E80432" w:rsidRPr="00A37F2E" w:rsidDel="00AB1791" w:rsidRDefault="00E80432" w:rsidP="00E80432">
      <w:pPr>
        <w:pStyle w:val="head1"/>
        <w:rPr>
          <w:del w:id="541" w:author="Alwyn Fouchee" w:date="2024-02-12T14:22:00Z"/>
        </w:rPr>
      </w:pPr>
      <w:del w:id="542" w:author="Alwyn Fouchee" w:date="2024-02-12T14:22:00Z">
        <w:r w:rsidRPr="00A37F2E" w:rsidDel="00AB1791">
          <w:delText>Non-renounceable rights offers</w:delText>
        </w:r>
      </w:del>
    </w:p>
    <w:p w14:paraId="581688FC" w14:textId="5281F423" w:rsidR="00E80432" w:rsidRPr="00A37F2E" w:rsidDel="00AB1791" w:rsidRDefault="00E80432" w:rsidP="00E80432">
      <w:pPr>
        <w:pStyle w:val="0000"/>
        <w:rPr>
          <w:del w:id="543" w:author="Alwyn Fouchee" w:date="2024-02-12T14:22:00Z"/>
        </w:rPr>
      </w:pPr>
      <w:del w:id="544" w:author="Alwyn Fouchee" w:date="2024-02-12T14:22:00Z">
        <w:r w:rsidRPr="00A37F2E" w:rsidDel="00AB1791">
          <w:delText>16.16</w:delText>
        </w:r>
        <w:r w:rsidRPr="00A37F2E" w:rsidDel="00AB1791">
          <w:tab/>
          <w:delText>The following information is required to be submitted to and approved by the JSE before listing/transaction approval will be granted:</w:delText>
        </w:r>
        <w:r w:rsidRPr="00A37F2E" w:rsidDel="00AB1791">
          <w:rPr>
            <w:rStyle w:val="FootnoteReference"/>
          </w:rPr>
          <w:footnoteReference w:customMarkFollows="1" w:id="35"/>
          <w:delText> </w:delText>
        </w:r>
      </w:del>
    </w:p>
    <w:p w14:paraId="739215F1" w14:textId="69203AD6" w:rsidR="00E80432" w:rsidRPr="00A37F2E" w:rsidDel="00AB1791" w:rsidRDefault="00E80432" w:rsidP="00E80432">
      <w:pPr>
        <w:pStyle w:val="a-0000"/>
        <w:rPr>
          <w:del w:id="546" w:author="Alwyn Fouchee" w:date="2024-02-12T14:22:00Z"/>
        </w:rPr>
      </w:pPr>
      <w:del w:id="547" w:author="Alwyn Fouchee" w:date="2024-02-12T14:22:00Z">
        <w:r w:rsidRPr="00A37F2E" w:rsidDel="00AB1791">
          <w:tab/>
          <w:delText>(a)</w:delText>
        </w:r>
        <w:r w:rsidRPr="00A37F2E" w:rsidDel="00AB1791">
          <w:tab/>
          <w:delText>the circular;</w:delText>
        </w:r>
      </w:del>
    </w:p>
    <w:p w14:paraId="4660BC0E" w14:textId="44CB9CE2" w:rsidR="00E80432" w:rsidRPr="00A37F2E" w:rsidDel="00AB1791" w:rsidRDefault="00E80432" w:rsidP="00E80432">
      <w:pPr>
        <w:pStyle w:val="a-0000"/>
        <w:rPr>
          <w:del w:id="548" w:author="Alwyn Fouchee" w:date="2024-02-12T14:22:00Z"/>
        </w:rPr>
      </w:pPr>
      <w:del w:id="549" w:author="Alwyn Fouchee" w:date="2024-02-12T14:22:00Z">
        <w:r w:rsidRPr="00A37F2E" w:rsidDel="00AB1791">
          <w:tab/>
          <w:delText>(b)</w:delText>
        </w:r>
        <w:r w:rsidRPr="00A37F2E" w:rsidDel="00AB1791">
          <w:tab/>
          <w:delText>the application for listing complying with Schedule 2 Form A1- (b);</w:delText>
        </w:r>
      </w:del>
    </w:p>
    <w:p w14:paraId="081B4885" w14:textId="219F85C8" w:rsidR="00E80432" w:rsidRPr="00A37F2E" w:rsidDel="00AB1791" w:rsidRDefault="00E80432" w:rsidP="00E80432">
      <w:pPr>
        <w:pStyle w:val="a-0000"/>
        <w:rPr>
          <w:del w:id="550" w:author="Alwyn Fouchee" w:date="2024-02-12T14:22:00Z"/>
        </w:rPr>
      </w:pPr>
      <w:del w:id="551" w:author="Alwyn Fouchee" w:date="2024-02-12T14:22:00Z">
        <w:r w:rsidRPr="00A37F2E" w:rsidDel="00AB1791">
          <w:tab/>
          <w:delText>(c)</w:delText>
        </w:r>
        <w:r w:rsidRPr="00A37F2E" w:rsidDel="00AB1791">
          <w:tab/>
          <w:delText>copies of any exchange control (refer to paragraph 16.26) approvals required; and</w:delText>
        </w:r>
      </w:del>
    </w:p>
    <w:p w14:paraId="19B9CB38" w14:textId="6DAB2DEE" w:rsidR="00E80432" w:rsidRPr="00A37F2E" w:rsidDel="00AB1791" w:rsidRDefault="00E80432" w:rsidP="00E80432">
      <w:pPr>
        <w:pStyle w:val="a-0000"/>
        <w:rPr>
          <w:del w:id="552" w:author="Alwyn Fouchee" w:date="2024-02-12T14:22:00Z"/>
        </w:rPr>
      </w:pPr>
      <w:del w:id="553" w:author="Alwyn Fouchee" w:date="2024-02-12T14:22:00Z">
        <w:r w:rsidRPr="00A37F2E" w:rsidDel="00AB1791">
          <w:tab/>
          <w:delText>(e)</w:delText>
        </w:r>
        <w:r w:rsidRPr="00A37F2E" w:rsidDel="00AB1791">
          <w:tab/>
          <w:delText xml:space="preserve">the appropriate documentation and listing fee as published and available on the JSE website, </w:delText>
        </w:r>
        <w:r w:rsidRPr="00A37F2E" w:rsidDel="00AB1791">
          <w:fldChar w:fldCharType="begin"/>
        </w:r>
        <w:r w:rsidRPr="00A37F2E" w:rsidDel="00AB1791">
          <w:delInstrText>HYPERLINK "http://www.jse.co.za"</w:delInstrText>
        </w:r>
        <w:r w:rsidRPr="00A37F2E" w:rsidDel="00AB1791">
          <w:fldChar w:fldCharType="separate"/>
        </w:r>
        <w:r w:rsidRPr="00A37F2E" w:rsidDel="00AB1791">
          <w:rPr>
            <w:rStyle w:val="Hyperlink"/>
            <w:color w:val="auto"/>
          </w:rPr>
          <w:delText>www.jse.co.za</w:delText>
        </w:r>
        <w:r w:rsidRPr="00A37F2E" w:rsidDel="00AB1791">
          <w:rPr>
            <w:rStyle w:val="Hyperlink"/>
            <w:color w:val="auto"/>
          </w:rPr>
          <w:fldChar w:fldCharType="end"/>
        </w:r>
        <w:r w:rsidRPr="00A37F2E" w:rsidDel="00AB1791">
          <w:delText>, per Section 17.</w:delText>
        </w:r>
      </w:del>
      <w:ins w:id="554" w:author="Alwyn Fouchee" w:date="2024-02-12T14:22:00Z">
        <w:r w:rsidR="00AB1791">
          <w:t xml:space="preserve"> [</w:t>
        </w:r>
        <w:r w:rsidR="00AB1791" w:rsidRPr="00AB1791">
          <w:rPr>
            <w:shd w:val="clear" w:color="auto" w:fill="FFFF00"/>
          </w:rPr>
          <w:t>ditto above</w:t>
        </w:r>
        <w:r w:rsidR="00AB1791">
          <w:t>]</w:t>
        </w:r>
      </w:ins>
    </w:p>
    <w:p w14:paraId="737FCDF5" w14:textId="77777777" w:rsidR="00E80432" w:rsidRPr="00A37F2E" w:rsidRDefault="00E80432"/>
    <w:sectPr w:rsidR="00E80432" w:rsidRPr="00A37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7ACF" w14:textId="77777777" w:rsidR="007025FA" w:rsidRDefault="007025FA" w:rsidP="00B51862">
      <w:pPr>
        <w:spacing w:after="0" w:line="240" w:lineRule="auto"/>
      </w:pPr>
      <w:r>
        <w:separator/>
      </w:r>
    </w:p>
  </w:endnote>
  <w:endnote w:type="continuationSeparator" w:id="0">
    <w:p w14:paraId="72D5B595" w14:textId="77777777" w:rsidR="007025FA" w:rsidRDefault="007025FA" w:rsidP="00B5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44E0" w14:textId="77777777" w:rsidR="007025FA" w:rsidRDefault="007025FA" w:rsidP="00B51862">
      <w:pPr>
        <w:spacing w:after="0" w:line="240" w:lineRule="auto"/>
      </w:pPr>
      <w:r>
        <w:separator/>
      </w:r>
    </w:p>
  </w:footnote>
  <w:footnote w:type="continuationSeparator" w:id="0">
    <w:p w14:paraId="6662DE7E" w14:textId="77777777" w:rsidR="007025FA" w:rsidRDefault="007025FA" w:rsidP="00B51862">
      <w:pPr>
        <w:spacing w:after="0" w:line="240" w:lineRule="auto"/>
      </w:pPr>
      <w:r>
        <w:continuationSeparator/>
      </w:r>
    </w:p>
  </w:footnote>
  <w:footnote w:id="1">
    <w:p w14:paraId="64FB8073" w14:textId="5989F252" w:rsidR="00CC6224" w:rsidRPr="000E3B76" w:rsidRDefault="00CC6224" w:rsidP="00CC6224">
      <w:pPr>
        <w:pStyle w:val="footnotes"/>
        <w:rPr>
          <w:lang w:val="en-US"/>
        </w:rPr>
      </w:pPr>
    </w:p>
  </w:footnote>
  <w:footnote w:id="2">
    <w:p w14:paraId="064BD767" w14:textId="77777777" w:rsidR="00872E0C" w:rsidRPr="000E3B76" w:rsidRDefault="00872E0C" w:rsidP="00872E0C">
      <w:pPr>
        <w:pStyle w:val="footnotes"/>
        <w:rPr>
          <w:lang w:val="en-US"/>
        </w:rPr>
      </w:pPr>
      <w:r w:rsidRPr="000E3B76">
        <w:tab/>
      </w:r>
    </w:p>
  </w:footnote>
  <w:footnote w:id="3">
    <w:p w14:paraId="2118C596" w14:textId="6DAE79F7" w:rsidR="000B0880" w:rsidRPr="000E3B76" w:rsidRDefault="000B0880" w:rsidP="000B0880">
      <w:pPr>
        <w:pStyle w:val="footnotes"/>
        <w:rPr>
          <w:lang w:val="en-US"/>
        </w:rPr>
      </w:pPr>
    </w:p>
  </w:footnote>
  <w:footnote w:id="4">
    <w:p w14:paraId="14FAFDF8" w14:textId="087B5D56" w:rsidR="00AA1409" w:rsidRPr="009A7012" w:rsidRDefault="00AA1409" w:rsidP="00AA1409">
      <w:pPr>
        <w:pStyle w:val="footnotes"/>
        <w:rPr>
          <w:szCs w:val="16"/>
          <w:lang w:val="en-ZA"/>
        </w:rPr>
      </w:pPr>
    </w:p>
  </w:footnote>
  <w:footnote w:id="5">
    <w:p w14:paraId="7BEDCA9D" w14:textId="5C7B7D1B" w:rsidR="00AA1409" w:rsidRPr="009A7012" w:rsidRDefault="00AA1409" w:rsidP="00AA1409">
      <w:pPr>
        <w:pStyle w:val="footnotes"/>
        <w:rPr>
          <w:szCs w:val="16"/>
          <w:lang w:val="en-ZA"/>
        </w:rPr>
      </w:pPr>
    </w:p>
  </w:footnote>
  <w:footnote w:id="6">
    <w:p w14:paraId="6C82D9BA" w14:textId="119000CD" w:rsidR="00AA1409" w:rsidRPr="009A7012" w:rsidRDefault="00AA1409" w:rsidP="00AA1409">
      <w:pPr>
        <w:pStyle w:val="footnotes"/>
        <w:rPr>
          <w:szCs w:val="16"/>
          <w:lang w:val="en-ZA"/>
        </w:rPr>
      </w:pPr>
    </w:p>
  </w:footnote>
  <w:footnote w:id="7">
    <w:p w14:paraId="72E7959A" w14:textId="3DDAE500" w:rsidR="00AA1409" w:rsidRPr="009A7012" w:rsidRDefault="00AA1409" w:rsidP="00AA1409">
      <w:pPr>
        <w:pStyle w:val="footnotes"/>
        <w:rPr>
          <w:szCs w:val="16"/>
          <w:lang w:val="en-ZA"/>
        </w:rPr>
      </w:pPr>
    </w:p>
  </w:footnote>
  <w:footnote w:id="8">
    <w:p w14:paraId="3963177A" w14:textId="59C38BE6" w:rsidR="00AA1409" w:rsidRPr="009A7012" w:rsidDel="006119DD" w:rsidRDefault="00AA1409" w:rsidP="00AA1409">
      <w:pPr>
        <w:pStyle w:val="footnotes"/>
        <w:rPr>
          <w:del w:id="153" w:author="Alwyn Fouchee" w:date="2024-02-12T11:44:00Z"/>
          <w:szCs w:val="16"/>
          <w:lang w:val="en-US"/>
        </w:rPr>
      </w:pPr>
    </w:p>
  </w:footnote>
  <w:footnote w:id="9">
    <w:p w14:paraId="298877C4" w14:textId="57A7C1D2" w:rsidR="00AA1409" w:rsidRPr="009A7012" w:rsidDel="006119DD" w:rsidRDefault="00AA1409" w:rsidP="00AA1409">
      <w:pPr>
        <w:pStyle w:val="footnotes"/>
        <w:rPr>
          <w:del w:id="156" w:author="Alwyn Fouchee" w:date="2024-02-12T11:44:00Z"/>
          <w:szCs w:val="16"/>
          <w:lang w:val="en-ZA"/>
        </w:rPr>
      </w:pPr>
    </w:p>
  </w:footnote>
  <w:footnote w:id="10">
    <w:p w14:paraId="736768E0" w14:textId="36E3AE70" w:rsidR="00AA1409" w:rsidRPr="009A7012" w:rsidDel="000402B1" w:rsidRDefault="00AA1409" w:rsidP="00AA1409">
      <w:pPr>
        <w:pStyle w:val="footnotes"/>
        <w:ind w:left="0" w:firstLine="0"/>
        <w:rPr>
          <w:del w:id="161" w:author="Alwyn Fouchee" w:date="2024-02-12T11:49:00Z"/>
          <w:szCs w:val="16"/>
          <w:lang w:val="en-ZA"/>
        </w:rPr>
      </w:pPr>
    </w:p>
  </w:footnote>
  <w:footnote w:id="11">
    <w:p w14:paraId="612F4EF0" w14:textId="69D1F653" w:rsidR="00AA1409" w:rsidRPr="009A7012" w:rsidRDefault="00AA1409" w:rsidP="00AA1409">
      <w:pPr>
        <w:pStyle w:val="footnotes"/>
        <w:rPr>
          <w:szCs w:val="16"/>
          <w:lang w:val="en-ZA"/>
        </w:rPr>
      </w:pPr>
    </w:p>
  </w:footnote>
  <w:footnote w:id="12">
    <w:p w14:paraId="6EF426E0" w14:textId="1229D4B6" w:rsidR="00AA1409" w:rsidRPr="009A7012" w:rsidDel="00560F51" w:rsidRDefault="00AA1409" w:rsidP="00AA1409">
      <w:pPr>
        <w:pStyle w:val="footnotes"/>
        <w:rPr>
          <w:del w:id="169" w:author="Alwyn Fouchee" w:date="2024-02-12T11:51:00Z"/>
          <w:szCs w:val="16"/>
          <w:lang w:val="en-ZA"/>
        </w:rPr>
      </w:pPr>
    </w:p>
  </w:footnote>
  <w:footnote w:id="13">
    <w:p w14:paraId="2784497A" w14:textId="7746DCA8" w:rsidR="00AA1409" w:rsidRPr="009A7012" w:rsidDel="00DA6905" w:rsidRDefault="00AA1409" w:rsidP="00AA1409">
      <w:pPr>
        <w:pStyle w:val="footnotes"/>
        <w:rPr>
          <w:del w:id="192" w:author="Alwyn Fouchee" w:date="2024-02-12T14:42:00Z"/>
          <w:szCs w:val="16"/>
          <w:lang w:val="en-US"/>
        </w:rPr>
      </w:pPr>
    </w:p>
  </w:footnote>
  <w:footnote w:id="14">
    <w:p w14:paraId="19038897" w14:textId="6178EDC7" w:rsidR="00AA1409" w:rsidRPr="009A7012" w:rsidDel="00D85AD5" w:rsidRDefault="00AA1409" w:rsidP="00AA1409">
      <w:pPr>
        <w:pStyle w:val="footnotes"/>
        <w:rPr>
          <w:del w:id="275" w:author="Alwyn Fouchee" w:date="2024-02-12T12:10:00Z"/>
          <w:szCs w:val="16"/>
        </w:rPr>
      </w:pPr>
      <w:del w:id="276" w:author="Alwyn Fouchee" w:date="2024-02-12T12:10:00Z">
        <w:r w:rsidDel="00D85AD5">
          <w:rPr>
            <w:szCs w:val="16"/>
          </w:rPr>
          <w:tab/>
        </w:r>
      </w:del>
    </w:p>
  </w:footnote>
  <w:footnote w:id="15">
    <w:p w14:paraId="379BD655" w14:textId="7FB86EA0" w:rsidR="00AA1409" w:rsidRPr="009A7012" w:rsidDel="00D85AD5" w:rsidRDefault="00AA1409" w:rsidP="00AA1409">
      <w:pPr>
        <w:pStyle w:val="footnotes"/>
        <w:rPr>
          <w:del w:id="279" w:author="Alwyn Fouchee" w:date="2024-02-12T12:10:00Z"/>
          <w:szCs w:val="16"/>
        </w:rPr>
      </w:pPr>
    </w:p>
  </w:footnote>
  <w:footnote w:id="16">
    <w:p w14:paraId="3A1EC117" w14:textId="4F51E945" w:rsidR="00A11B3C" w:rsidRPr="0076264F" w:rsidDel="00C3245B" w:rsidRDefault="00A11B3C" w:rsidP="00A11B3C">
      <w:pPr>
        <w:pStyle w:val="footnotes"/>
        <w:rPr>
          <w:del w:id="289" w:author="Alwyn Fouchee" w:date="2024-02-12T11:54:00Z"/>
        </w:rPr>
      </w:pPr>
    </w:p>
  </w:footnote>
  <w:footnote w:id="17">
    <w:p w14:paraId="48E273FC" w14:textId="1D75E7FF" w:rsidR="00A11B3C" w:rsidRPr="0076264F" w:rsidDel="00C3245B" w:rsidRDefault="00A11B3C" w:rsidP="00A11B3C">
      <w:pPr>
        <w:pStyle w:val="footnotes"/>
        <w:rPr>
          <w:del w:id="292" w:author="Alwyn Fouchee" w:date="2024-02-12T11:54:00Z"/>
        </w:rPr>
      </w:pPr>
    </w:p>
  </w:footnote>
  <w:footnote w:id="18">
    <w:p w14:paraId="32886237" w14:textId="00F6F732" w:rsidR="00A11B3C" w:rsidRPr="0076264F" w:rsidDel="009A2F88" w:rsidRDefault="00A11B3C" w:rsidP="00A11B3C">
      <w:pPr>
        <w:pStyle w:val="footnotes"/>
        <w:rPr>
          <w:del w:id="303" w:author="Alwyn Fouchee" w:date="2024-02-12T14:02:00Z"/>
        </w:rPr>
      </w:pPr>
    </w:p>
  </w:footnote>
  <w:footnote w:id="19">
    <w:p w14:paraId="352C9F63" w14:textId="13320503" w:rsidR="00A11B3C" w:rsidRPr="0076264F" w:rsidDel="009A2F88" w:rsidRDefault="00A11B3C" w:rsidP="00A11B3C">
      <w:pPr>
        <w:pStyle w:val="footnotes"/>
        <w:rPr>
          <w:del w:id="307" w:author="Alwyn Fouchee" w:date="2024-02-12T14:02:00Z"/>
        </w:rPr>
      </w:pPr>
    </w:p>
  </w:footnote>
  <w:footnote w:id="20">
    <w:p w14:paraId="1B40441A" w14:textId="77777777" w:rsidR="00913AAC" w:rsidRPr="005D3E54" w:rsidRDefault="00913AAC" w:rsidP="00CF2997">
      <w:pPr>
        <w:pStyle w:val="footnotes"/>
      </w:pPr>
    </w:p>
  </w:footnote>
  <w:footnote w:id="21">
    <w:p w14:paraId="0B815278" w14:textId="77777777" w:rsidR="00913AAC" w:rsidRPr="005D3E54" w:rsidDel="00691D4C" w:rsidRDefault="00913AAC" w:rsidP="00CF2997">
      <w:pPr>
        <w:pStyle w:val="footnotes"/>
        <w:rPr>
          <w:del w:id="374" w:author="Alwyn Fouchee" w:date="2024-02-14T16:06:00Z"/>
          <w:lang w:val="en-ZA"/>
        </w:rPr>
      </w:pPr>
    </w:p>
  </w:footnote>
  <w:footnote w:id="22">
    <w:p w14:paraId="7B458D56" w14:textId="77777777" w:rsidR="00913AAC" w:rsidRPr="005D3E54" w:rsidDel="00D34F7E" w:rsidRDefault="00913AAC" w:rsidP="00CF2997">
      <w:pPr>
        <w:pStyle w:val="footnotes"/>
        <w:rPr>
          <w:del w:id="377" w:author="Alwyn Fouchee" w:date="2024-02-12T14:13:00Z"/>
          <w:lang w:val="en-ZA"/>
        </w:rPr>
      </w:pPr>
    </w:p>
  </w:footnote>
  <w:footnote w:id="23">
    <w:p w14:paraId="23F48E6B" w14:textId="77777777" w:rsidR="00D13B11" w:rsidRPr="005D3E54" w:rsidDel="008A293C" w:rsidRDefault="00D13B11" w:rsidP="00D13B11">
      <w:pPr>
        <w:pStyle w:val="footnotes"/>
        <w:rPr>
          <w:del w:id="392" w:author="Alwyn Fouchee" w:date="2024-02-16T14:06:00Z"/>
          <w:lang w:val="en-ZA"/>
        </w:rPr>
      </w:pPr>
    </w:p>
  </w:footnote>
  <w:footnote w:id="24">
    <w:p w14:paraId="364C063B" w14:textId="77777777" w:rsidR="00913AAC" w:rsidRPr="005D3E54" w:rsidDel="00D34F7E" w:rsidRDefault="00913AAC" w:rsidP="00CF2997">
      <w:pPr>
        <w:pStyle w:val="footnotes"/>
        <w:rPr>
          <w:del w:id="422" w:author="Alwyn Fouchee" w:date="2024-02-12T14:13:00Z"/>
          <w:lang w:val="en-ZA"/>
        </w:rPr>
      </w:pPr>
    </w:p>
  </w:footnote>
  <w:footnote w:id="25">
    <w:p w14:paraId="1D97C98C" w14:textId="77777777" w:rsidR="00913AAC" w:rsidRPr="005D3E54" w:rsidDel="00D34F7E" w:rsidRDefault="00913AAC" w:rsidP="00CF2997">
      <w:pPr>
        <w:pStyle w:val="footnotes"/>
        <w:rPr>
          <w:del w:id="428" w:author="Alwyn Fouchee" w:date="2024-02-12T14:13:00Z"/>
          <w:lang w:val="en-ZA"/>
        </w:rPr>
      </w:pPr>
    </w:p>
  </w:footnote>
  <w:footnote w:id="26">
    <w:p w14:paraId="641B7EAC" w14:textId="669C680C" w:rsidR="00590D3A" w:rsidRPr="005D3E54" w:rsidDel="00454E85" w:rsidRDefault="00590D3A" w:rsidP="00590D3A">
      <w:pPr>
        <w:pStyle w:val="footnotes"/>
        <w:rPr>
          <w:del w:id="439" w:author="Alwyn Fouchee" w:date="2024-02-16T13:56:00Z"/>
        </w:rPr>
      </w:pPr>
    </w:p>
  </w:footnote>
  <w:footnote w:id="27">
    <w:p w14:paraId="0DD7741D" w14:textId="59943F57" w:rsidR="00590D3A" w:rsidRPr="005D3E54" w:rsidDel="00454E85" w:rsidRDefault="00590D3A" w:rsidP="00590D3A">
      <w:pPr>
        <w:pStyle w:val="footnotes"/>
        <w:rPr>
          <w:del w:id="442" w:author="Alwyn Fouchee" w:date="2024-02-16T13:56:00Z"/>
          <w:lang w:val="en-ZA"/>
        </w:rPr>
      </w:pPr>
    </w:p>
  </w:footnote>
  <w:footnote w:id="28">
    <w:p w14:paraId="1D8E3808" w14:textId="6620C12B" w:rsidR="00590D3A" w:rsidRPr="005D3E54" w:rsidDel="00D13B11" w:rsidRDefault="00590D3A" w:rsidP="00590D3A">
      <w:pPr>
        <w:pStyle w:val="footnotes"/>
        <w:rPr>
          <w:del w:id="453" w:author="Alwyn Fouchee" w:date="2024-02-16T14:04:00Z"/>
          <w:lang w:val="en-ZA"/>
        </w:rPr>
      </w:pPr>
    </w:p>
  </w:footnote>
  <w:footnote w:id="29">
    <w:p w14:paraId="0BEB76C7" w14:textId="3CAB503D" w:rsidR="00A11B3C" w:rsidRPr="0076264F" w:rsidDel="009A2F88" w:rsidRDefault="00A11B3C" w:rsidP="00A11B3C">
      <w:pPr>
        <w:pStyle w:val="footnotes"/>
        <w:rPr>
          <w:del w:id="477" w:author="Alwyn Fouchee" w:date="2024-02-12T14:02:00Z"/>
        </w:rPr>
      </w:pPr>
      <w:del w:id="478" w:author="Alwyn Fouchee" w:date="2024-02-12T14:02:00Z">
        <w:r w:rsidRPr="0076264F" w:rsidDel="009A2F88">
          <w:tab/>
          <w:delText xml:space="preserve"> </w:delText>
        </w:r>
      </w:del>
    </w:p>
  </w:footnote>
  <w:footnote w:id="30">
    <w:p w14:paraId="633873A7" w14:textId="3A9E0B3C" w:rsidR="00A11B3C" w:rsidRPr="0076264F" w:rsidRDefault="00A11B3C" w:rsidP="00A11B3C">
      <w:pPr>
        <w:pStyle w:val="footnotes"/>
      </w:pPr>
      <w:del w:id="479" w:author="Alwyn Fouchee" w:date="2024-02-12T14:04:00Z">
        <w:r w:rsidRPr="0076264F" w:rsidDel="00283B1A">
          <w:tab/>
        </w:r>
        <w:r w:rsidRPr="0076264F" w:rsidDel="00283B1A">
          <w:sym w:font="Symbol" w:char="F023"/>
        </w:r>
        <w:r w:rsidRPr="0076264F" w:rsidDel="00283B1A">
          <w:delText xml:space="preserve"> The items above must only be included in circulars if </w:delText>
        </w:r>
        <w:bookmarkStart w:id="480" w:name="_DV_C159"/>
        <w:r w:rsidRPr="0076264F" w:rsidDel="00283B1A">
          <w:delText>there is</w:delText>
        </w:r>
        <w:bookmarkEnd w:id="480"/>
        <w:r w:rsidRPr="0076264F" w:rsidDel="00283B1A">
          <w:delText xml:space="preserve"> any direct change in respect of such disclosure items, if not, an appropriate negative statement must be included.</w:delText>
        </w:r>
      </w:del>
    </w:p>
  </w:footnote>
  <w:footnote w:id="31">
    <w:p w14:paraId="07B9B2D3" w14:textId="748C126A" w:rsidR="00A11B3C" w:rsidRPr="0076264F" w:rsidDel="007D3A94" w:rsidRDefault="00A11B3C" w:rsidP="00A11B3C">
      <w:pPr>
        <w:pStyle w:val="footnotes"/>
        <w:rPr>
          <w:del w:id="495" w:author="Alwyn Fouchee" w:date="2024-02-12T12:11:00Z"/>
        </w:rPr>
      </w:pPr>
      <w:del w:id="496" w:author="Alwyn Fouchee" w:date="2024-02-12T12:11:00Z">
        <w:r w:rsidRPr="0076264F" w:rsidDel="007D3A94">
          <w:delText>.</w:delText>
        </w:r>
      </w:del>
    </w:p>
  </w:footnote>
  <w:footnote w:id="32">
    <w:p w14:paraId="7A0E045E" w14:textId="216990C8" w:rsidR="00A11B3C" w:rsidRPr="0076264F" w:rsidDel="00AA2E30" w:rsidRDefault="00A11B3C" w:rsidP="00A11B3C">
      <w:pPr>
        <w:pStyle w:val="footnotes"/>
        <w:rPr>
          <w:del w:id="508" w:author="Alwyn Fouchee" w:date="2024-02-29T15:15:00Z"/>
        </w:rPr>
      </w:pPr>
    </w:p>
  </w:footnote>
  <w:footnote w:id="33">
    <w:p w14:paraId="661F1E26" w14:textId="6A9641DC" w:rsidR="00F1268C" w:rsidRPr="00315E8A" w:rsidRDefault="00F1268C" w:rsidP="00F1268C">
      <w:pPr>
        <w:pStyle w:val="footnotes"/>
        <w:rPr>
          <w:lang w:val="en-ZA"/>
        </w:rPr>
      </w:pPr>
      <w:r w:rsidRPr="00315E8A">
        <w:rPr>
          <w:lang w:val="en-ZA"/>
        </w:rPr>
        <w:tab/>
      </w:r>
    </w:p>
  </w:footnote>
  <w:footnote w:id="34">
    <w:p w14:paraId="52D47D08" w14:textId="7AC4CA6A" w:rsidR="00F1268C" w:rsidRPr="00315E8A" w:rsidRDefault="00F1268C" w:rsidP="00F1268C">
      <w:pPr>
        <w:pStyle w:val="footnotes"/>
        <w:rPr>
          <w:lang w:val="en-ZA"/>
        </w:rPr>
      </w:pPr>
    </w:p>
  </w:footnote>
  <w:footnote w:id="35">
    <w:p w14:paraId="07B5DFF7" w14:textId="146ED3EC" w:rsidR="00E80432" w:rsidRPr="00315E8A" w:rsidDel="00AB1791" w:rsidRDefault="00E80432" w:rsidP="00E80432">
      <w:pPr>
        <w:pStyle w:val="footnotes"/>
        <w:rPr>
          <w:del w:id="545" w:author="Alwyn Fouchee" w:date="2024-02-12T14:22:00Z"/>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EC3"/>
    <w:multiLevelType w:val="hybridMultilevel"/>
    <w:tmpl w:val="E43C7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0984E23"/>
    <w:multiLevelType w:val="hybridMultilevel"/>
    <w:tmpl w:val="CB5AE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12678865">
    <w:abstractNumId w:val="0"/>
  </w:num>
  <w:num w:numId="2" w16cid:durableId="5906267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17E41"/>
    <w:rsid w:val="00035E78"/>
    <w:rsid w:val="00037EC7"/>
    <w:rsid w:val="000402B1"/>
    <w:rsid w:val="00043A07"/>
    <w:rsid w:val="00044328"/>
    <w:rsid w:val="000507E8"/>
    <w:rsid w:val="00062EA6"/>
    <w:rsid w:val="00064183"/>
    <w:rsid w:val="00080FC2"/>
    <w:rsid w:val="00082714"/>
    <w:rsid w:val="0009059B"/>
    <w:rsid w:val="00095E15"/>
    <w:rsid w:val="000A575E"/>
    <w:rsid w:val="000B0880"/>
    <w:rsid w:val="000B665F"/>
    <w:rsid w:val="000C717A"/>
    <w:rsid w:val="000D114B"/>
    <w:rsid w:val="000E1759"/>
    <w:rsid w:val="000F789A"/>
    <w:rsid w:val="00101DCC"/>
    <w:rsid w:val="001039F2"/>
    <w:rsid w:val="00117C2F"/>
    <w:rsid w:val="001366BE"/>
    <w:rsid w:val="00174609"/>
    <w:rsid w:val="00192BB2"/>
    <w:rsid w:val="001A0847"/>
    <w:rsid w:val="001A08CD"/>
    <w:rsid w:val="001A2758"/>
    <w:rsid w:val="001B528E"/>
    <w:rsid w:val="001C5AD3"/>
    <w:rsid w:val="001D11D5"/>
    <w:rsid w:val="002119F0"/>
    <w:rsid w:val="00211C78"/>
    <w:rsid w:val="00244CEB"/>
    <w:rsid w:val="0024662D"/>
    <w:rsid w:val="002516EB"/>
    <w:rsid w:val="00253AED"/>
    <w:rsid w:val="002615DE"/>
    <w:rsid w:val="00261BA1"/>
    <w:rsid w:val="00266E74"/>
    <w:rsid w:val="00277E90"/>
    <w:rsid w:val="00283B1A"/>
    <w:rsid w:val="0028718C"/>
    <w:rsid w:val="002941CB"/>
    <w:rsid w:val="002A5CFD"/>
    <w:rsid w:val="002B02B4"/>
    <w:rsid w:val="002C077A"/>
    <w:rsid w:val="002D68EA"/>
    <w:rsid w:val="002F2F99"/>
    <w:rsid w:val="003170E0"/>
    <w:rsid w:val="003543BD"/>
    <w:rsid w:val="00362DFE"/>
    <w:rsid w:val="00380B4D"/>
    <w:rsid w:val="003A4F8B"/>
    <w:rsid w:val="003C2F2C"/>
    <w:rsid w:val="003D66CB"/>
    <w:rsid w:val="003F5CA2"/>
    <w:rsid w:val="003F68A3"/>
    <w:rsid w:val="004226D5"/>
    <w:rsid w:val="00426277"/>
    <w:rsid w:val="00427E91"/>
    <w:rsid w:val="00443AE7"/>
    <w:rsid w:val="00450279"/>
    <w:rsid w:val="00454E85"/>
    <w:rsid w:val="00480A1A"/>
    <w:rsid w:val="004A135A"/>
    <w:rsid w:val="004A1F34"/>
    <w:rsid w:val="004C7201"/>
    <w:rsid w:val="004D3F3E"/>
    <w:rsid w:val="004E3C6B"/>
    <w:rsid w:val="0050666B"/>
    <w:rsid w:val="00544FC6"/>
    <w:rsid w:val="00560F51"/>
    <w:rsid w:val="00567E93"/>
    <w:rsid w:val="00582C7A"/>
    <w:rsid w:val="00590D3A"/>
    <w:rsid w:val="005A4A1E"/>
    <w:rsid w:val="005D2428"/>
    <w:rsid w:val="005D2949"/>
    <w:rsid w:val="006119DD"/>
    <w:rsid w:val="00614E97"/>
    <w:rsid w:val="00645EE5"/>
    <w:rsid w:val="00650068"/>
    <w:rsid w:val="00663014"/>
    <w:rsid w:val="00664807"/>
    <w:rsid w:val="00691D4C"/>
    <w:rsid w:val="006A26EF"/>
    <w:rsid w:val="006A65B5"/>
    <w:rsid w:val="006B3842"/>
    <w:rsid w:val="006E1CF6"/>
    <w:rsid w:val="007025FA"/>
    <w:rsid w:val="00704844"/>
    <w:rsid w:val="00705E6D"/>
    <w:rsid w:val="00712516"/>
    <w:rsid w:val="007218CF"/>
    <w:rsid w:val="00737E3F"/>
    <w:rsid w:val="00743213"/>
    <w:rsid w:val="00744964"/>
    <w:rsid w:val="007553B0"/>
    <w:rsid w:val="00771298"/>
    <w:rsid w:val="0077421C"/>
    <w:rsid w:val="007A0224"/>
    <w:rsid w:val="007A6C90"/>
    <w:rsid w:val="007B39B9"/>
    <w:rsid w:val="007C5970"/>
    <w:rsid w:val="007D3A94"/>
    <w:rsid w:val="007D6031"/>
    <w:rsid w:val="007F3CF7"/>
    <w:rsid w:val="007F4B2F"/>
    <w:rsid w:val="00802690"/>
    <w:rsid w:val="00815C71"/>
    <w:rsid w:val="00827CDC"/>
    <w:rsid w:val="00834E8B"/>
    <w:rsid w:val="00846B7B"/>
    <w:rsid w:val="008474A6"/>
    <w:rsid w:val="00867EF9"/>
    <w:rsid w:val="00872E0C"/>
    <w:rsid w:val="00882684"/>
    <w:rsid w:val="008A293C"/>
    <w:rsid w:val="008C1993"/>
    <w:rsid w:val="008D6AC7"/>
    <w:rsid w:val="008E31AD"/>
    <w:rsid w:val="008F3AF9"/>
    <w:rsid w:val="008F6669"/>
    <w:rsid w:val="00910F13"/>
    <w:rsid w:val="00913AAC"/>
    <w:rsid w:val="00941C90"/>
    <w:rsid w:val="00953E48"/>
    <w:rsid w:val="00970AF7"/>
    <w:rsid w:val="00972C20"/>
    <w:rsid w:val="0097500D"/>
    <w:rsid w:val="00977F42"/>
    <w:rsid w:val="0098348B"/>
    <w:rsid w:val="00996F3C"/>
    <w:rsid w:val="009A2F88"/>
    <w:rsid w:val="009B1284"/>
    <w:rsid w:val="009B1E02"/>
    <w:rsid w:val="009C577B"/>
    <w:rsid w:val="009D1887"/>
    <w:rsid w:val="009D2E47"/>
    <w:rsid w:val="00A11B3C"/>
    <w:rsid w:val="00A128CB"/>
    <w:rsid w:val="00A1658D"/>
    <w:rsid w:val="00A22458"/>
    <w:rsid w:val="00A37F2E"/>
    <w:rsid w:val="00A5102C"/>
    <w:rsid w:val="00A60E6A"/>
    <w:rsid w:val="00A635BB"/>
    <w:rsid w:val="00A7151D"/>
    <w:rsid w:val="00A73362"/>
    <w:rsid w:val="00A826F5"/>
    <w:rsid w:val="00A911FA"/>
    <w:rsid w:val="00A970D9"/>
    <w:rsid w:val="00AA1409"/>
    <w:rsid w:val="00AA2E30"/>
    <w:rsid w:val="00AB1791"/>
    <w:rsid w:val="00AC34E4"/>
    <w:rsid w:val="00AF191E"/>
    <w:rsid w:val="00B15BEB"/>
    <w:rsid w:val="00B26D89"/>
    <w:rsid w:val="00B31296"/>
    <w:rsid w:val="00B37EAD"/>
    <w:rsid w:val="00B51862"/>
    <w:rsid w:val="00B56AA2"/>
    <w:rsid w:val="00B71CBC"/>
    <w:rsid w:val="00B8357F"/>
    <w:rsid w:val="00BB3070"/>
    <w:rsid w:val="00BB4E27"/>
    <w:rsid w:val="00BC0C82"/>
    <w:rsid w:val="00BD2079"/>
    <w:rsid w:val="00BE23EF"/>
    <w:rsid w:val="00BE3E67"/>
    <w:rsid w:val="00C048E9"/>
    <w:rsid w:val="00C065FD"/>
    <w:rsid w:val="00C11BCB"/>
    <w:rsid w:val="00C138C5"/>
    <w:rsid w:val="00C3245B"/>
    <w:rsid w:val="00C42095"/>
    <w:rsid w:val="00C430CF"/>
    <w:rsid w:val="00C5572A"/>
    <w:rsid w:val="00C55ADF"/>
    <w:rsid w:val="00C703CD"/>
    <w:rsid w:val="00C713B2"/>
    <w:rsid w:val="00C84735"/>
    <w:rsid w:val="00C94290"/>
    <w:rsid w:val="00CC6224"/>
    <w:rsid w:val="00CD0185"/>
    <w:rsid w:val="00CD6A88"/>
    <w:rsid w:val="00D0370A"/>
    <w:rsid w:val="00D11AD5"/>
    <w:rsid w:val="00D13B11"/>
    <w:rsid w:val="00D239EC"/>
    <w:rsid w:val="00D24C22"/>
    <w:rsid w:val="00D2661A"/>
    <w:rsid w:val="00D34F7E"/>
    <w:rsid w:val="00D41B41"/>
    <w:rsid w:val="00D57159"/>
    <w:rsid w:val="00D73DC6"/>
    <w:rsid w:val="00D85AD5"/>
    <w:rsid w:val="00D91757"/>
    <w:rsid w:val="00DA46D4"/>
    <w:rsid w:val="00DA49B3"/>
    <w:rsid w:val="00DA6905"/>
    <w:rsid w:val="00DB0FDB"/>
    <w:rsid w:val="00DB1888"/>
    <w:rsid w:val="00DC7753"/>
    <w:rsid w:val="00DE2A9B"/>
    <w:rsid w:val="00DF0A0C"/>
    <w:rsid w:val="00E11856"/>
    <w:rsid w:val="00E76F06"/>
    <w:rsid w:val="00E80432"/>
    <w:rsid w:val="00E93DE7"/>
    <w:rsid w:val="00EA0768"/>
    <w:rsid w:val="00ED7826"/>
    <w:rsid w:val="00EE1424"/>
    <w:rsid w:val="00EF24D0"/>
    <w:rsid w:val="00EF66D3"/>
    <w:rsid w:val="00EF79E1"/>
    <w:rsid w:val="00F11607"/>
    <w:rsid w:val="00F1268C"/>
    <w:rsid w:val="00F451FE"/>
    <w:rsid w:val="00F87077"/>
    <w:rsid w:val="00F977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B51862"/>
    <w:pPr>
      <w:widowControl w:val="0"/>
      <w:spacing w:before="360" w:after="0" w:line="240" w:lineRule="auto"/>
    </w:pPr>
    <w:rPr>
      <w:rFonts w:ascii="Verdana" w:eastAsia="Times New Roman" w:hAnsi="Verdana" w:cs="Times New Roman"/>
      <w:b/>
      <w:kern w:val="0"/>
      <w:sz w:val="18"/>
      <w:szCs w:val="20"/>
      <w:lang w:val="en-GB"/>
      <w14:ligatures w14:val="none"/>
    </w:rPr>
  </w:style>
  <w:style w:type="character" w:styleId="FootnoteReference">
    <w:name w:val="footnote reference"/>
    <w:semiHidden/>
    <w:rsid w:val="00B51862"/>
    <w:rPr>
      <w:vertAlign w:val="superscript"/>
    </w:rPr>
  </w:style>
  <w:style w:type="paragraph" w:customStyle="1" w:styleId="footnotes">
    <w:name w:val="footnotes"/>
    <w:basedOn w:val="Normal"/>
    <w:rsid w:val="00B51862"/>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
    <w:name w:val="(a)-0.00"/>
    <w:basedOn w:val="Normal"/>
    <w:rsid w:val="00AA1409"/>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AA1409"/>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2">
    <w:name w:val="head2"/>
    <w:basedOn w:val="Normal"/>
    <w:rsid w:val="00AA1409"/>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head3">
    <w:name w:val="head3"/>
    <w:basedOn w:val="Normal"/>
    <w:rsid w:val="00AA1409"/>
    <w:pPr>
      <w:widowControl w:val="0"/>
      <w:spacing w:before="240" w:after="0" w:line="240" w:lineRule="auto"/>
    </w:pPr>
    <w:rPr>
      <w:rFonts w:ascii="Verdana" w:eastAsia="Times New Roman" w:hAnsi="Verdana" w:cs="Times New Roman"/>
      <w:b/>
      <w:i/>
      <w:kern w:val="0"/>
      <w:sz w:val="18"/>
      <w:szCs w:val="20"/>
      <w:lang w:val="en-GB"/>
      <w14:ligatures w14:val="none"/>
    </w:rPr>
  </w:style>
  <w:style w:type="character" w:customStyle="1" w:styleId="DeltaViewDeletion">
    <w:name w:val="DeltaView Deletion"/>
    <w:rsid w:val="00AA1409"/>
    <w:rPr>
      <w:strike/>
      <w:color w:val="FF0000"/>
      <w:spacing w:val="0"/>
    </w:rPr>
  </w:style>
  <w:style w:type="paragraph" w:customStyle="1" w:styleId="tabletext">
    <w:name w:val="tabletext"/>
    <w:basedOn w:val="Normal"/>
    <w:rsid w:val="00A11B3C"/>
    <w:pPr>
      <w:widowControl w:val="0"/>
      <w:spacing w:after="0" w:line="240" w:lineRule="auto"/>
    </w:pPr>
    <w:rPr>
      <w:rFonts w:ascii="Verdana" w:eastAsia="Times New Roman" w:hAnsi="Verdana" w:cs="Times New Roman"/>
      <w:kern w:val="0"/>
      <w:sz w:val="16"/>
      <w:szCs w:val="20"/>
      <w:lang w:val="en-GB"/>
      <w14:ligatures w14:val="none"/>
    </w:rPr>
  </w:style>
  <w:style w:type="paragraph" w:customStyle="1" w:styleId="a-0000">
    <w:name w:val="(a)-00.00"/>
    <w:basedOn w:val="Normal"/>
    <w:rsid w:val="00A11B3C"/>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A11B3C"/>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styleId="Hyperlink">
    <w:name w:val="Hyperlink"/>
    <w:semiHidden/>
    <w:rsid w:val="00F1268C"/>
    <w:rPr>
      <w:color w:val="0000FF"/>
      <w:u w:val="single"/>
    </w:rPr>
  </w:style>
  <w:style w:type="table" w:styleId="TableGrid">
    <w:name w:val="Table Grid"/>
    <w:basedOn w:val="TableNormal"/>
    <w:uiPriority w:val="39"/>
    <w:rsid w:val="003D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19DD"/>
    <w:pPr>
      <w:spacing w:after="0" w:line="240" w:lineRule="auto"/>
    </w:pPr>
  </w:style>
  <w:style w:type="character" w:styleId="CommentReference">
    <w:name w:val="annotation reference"/>
    <w:basedOn w:val="DefaultParagraphFont"/>
    <w:uiPriority w:val="99"/>
    <w:semiHidden/>
    <w:unhideWhenUsed/>
    <w:rsid w:val="00450279"/>
    <w:rPr>
      <w:sz w:val="16"/>
      <w:szCs w:val="16"/>
    </w:rPr>
  </w:style>
  <w:style w:type="paragraph" w:styleId="CommentText">
    <w:name w:val="annotation text"/>
    <w:basedOn w:val="Normal"/>
    <w:link w:val="CommentTextChar"/>
    <w:uiPriority w:val="99"/>
    <w:unhideWhenUsed/>
    <w:rsid w:val="00450279"/>
    <w:pPr>
      <w:spacing w:line="240" w:lineRule="auto"/>
    </w:pPr>
    <w:rPr>
      <w:sz w:val="20"/>
      <w:szCs w:val="20"/>
    </w:rPr>
  </w:style>
  <w:style w:type="character" w:customStyle="1" w:styleId="CommentTextChar">
    <w:name w:val="Comment Text Char"/>
    <w:basedOn w:val="DefaultParagraphFont"/>
    <w:link w:val="CommentText"/>
    <w:uiPriority w:val="99"/>
    <w:rsid w:val="00450279"/>
    <w:rPr>
      <w:sz w:val="20"/>
      <w:szCs w:val="20"/>
    </w:rPr>
  </w:style>
  <w:style w:type="paragraph" w:styleId="CommentSubject">
    <w:name w:val="annotation subject"/>
    <w:basedOn w:val="CommentText"/>
    <w:next w:val="CommentText"/>
    <w:link w:val="CommentSubjectChar"/>
    <w:uiPriority w:val="99"/>
    <w:semiHidden/>
    <w:unhideWhenUsed/>
    <w:rsid w:val="00450279"/>
    <w:rPr>
      <w:b/>
      <w:bCs/>
    </w:rPr>
  </w:style>
  <w:style w:type="character" w:customStyle="1" w:styleId="CommentSubjectChar">
    <w:name w:val="Comment Subject Char"/>
    <w:basedOn w:val="CommentTextChar"/>
    <w:link w:val="CommentSubject"/>
    <w:uiPriority w:val="99"/>
    <w:semiHidden/>
    <w:rsid w:val="00450279"/>
    <w:rPr>
      <w:b/>
      <w:bCs/>
      <w:sz w:val="20"/>
      <w:szCs w:val="20"/>
    </w:rPr>
  </w:style>
  <w:style w:type="paragraph" w:customStyle="1" w:styleId="1A1">
    <w:name w:val="1.A.1"/>
    <w:basedOn w:val="Normal"/>
    <w:rsid w:val="00DA49B3"/>
    <w:pPr>
      <w:widowControl w:val="0"/>
      <w:tabs>
        <w:tab w:val="left" w:pos="851"/>
      </w:tabs>
      <w:spacing w:before="180" w:after="0" w:line="240" w:lineRule="auto"/>
      <w:ind w:left="851" w:hanging="851"/>
      <w:jc w:val="both"/>
    </w:pPr>
    <w:rPr>
      <w:rFonts w:ascii="Verdana" w:eastAsia="Times New Roman" w:hAnsi="Verdana" w:cs="Times New Roman"/>
      <w:kern w:val="0"/>
      <w:sz w:val="18"/>
      <w:szCs w:val="20"/>
      <w:lang w:val="en-GB"/>
      <w14:ligatures w14:val="none"/>
    </w:rPr>
  </w:style>
  <w:style w:type="paragraph" w:customStyle="1" w:styleId="a-1A1">
    <w:name w:val="(a)-1.A.1"/>
    <w:basedOn w:val="Normal"/>
    <w:rsid w:val="00DA49B3"/>
    <w:pPr>
      <w:widowControl w:val="0"/>
      <w:tabs>
        <w:tab w:val="left" w:pos="851"/>
        <w:tab w:val="left" w:pos="1361"/>
      </w:tabs>
      <w:spacing w:before="180" w:after="0" w:line="240" w:lineRule="auto"/>
      <w:ind w:left="1361" w:hanging="1361"/>
      <w:jc w:val="both"/>
    </w:pPr>
    <w:rPr>
      <w:rFonts w:ascii="Verdana" w:eastAsia="Times New Roman" w:hAnsi="Verdana" w:cs="Times New Roman"/>
      <w:kern w:val="0"/>
      <w:sz w:val="18"/>
      <w:szCs w:val="20"/>
      <w:lang w:val="en-GB"/>
      <w14:ligatures w14:val="none"/>
    </w:rPr>
  </w:style>
  <w:style w:type="paragraph" w:customStyle="1" w:styleId="i-1A1a">
    <w:name w:val="(i)-1.A.1(a)"/>
    <w:basedOn w:val="Normal"/>
    <w:rsid w:val="00590D3A"/>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EB6B04B0-FF5A-458A-8843-B30450006F55}">
  <ds:schemaRefs>
    <ds:schemaRef ds:uri="http://schemas.openxmlformats.org/officeDocument/2006/bibliography"/>
  </ds:schemaRefs>
</ds:datastoreItem>
</file>

<file path=customXml/itemProps2.xml><?xml version="1.0" encoding="utf-8"?>
<ds:datastoreItem xmlns:ds="http://schemas.openxmlformats.org/officeDocument/2006/customXml" ds:itemID="{B914EA23-23DD-4C16-A0C3-532447015DC4}"/>
</file>

<file path=customXml/itemProps3.xml><?xml version="1.0" encoding="utf-8"?>
<ds:datastoreItem xmlns:ds="http://schemas.openxmlformats.org/officeDocument/2006/customXml" ds:itemID="{6A2F5ACB-71BA-49E1-8499-AC019EC79354}"/>
</file>

<file path=customXml/itemProps4.xml><?xml version="1.0" encoding="utf-8"?>
<ds:datastoreItem xmlns:ds="http://schemas.openxmlformats.org/officeDocument/2006/customXml" ds:itemID="{4C282E84-A09E-46AB-A088-953591D19696}"/>
</file>

<file path=docProps/app.xml><?xml version="1.0" encoding="utf-8"?>
<Properties xmlns="http://schemas.openxmlformats.org/officeDocument/2006/extended-properties" xmlns:vt="http://schemas.openxmlformats.org/officeDocument/2006/docPropsVTypes">
  <Template>Normal</Template>
  <TotalTime>242</TotalTime>
  <Pages>9</Pages>
  <Words>2787</Words>
  <Characters>15887</Characters>
  <Application>Microsoft Office Word</Application>
  <DocSecurity>0</DocSecurity>
  <Lines>132</Lines>
  <Paragraphs>37</Paragraphs>
  <ScaleCrop>false</ScaleCrop>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208</cp:revision>
  <dcterms:created xsi:type="dcterms:W3CDTF">2024-01-24T12:04:00Z</dcterms:created>
  <dcterms:modified xsi:type="dcterms:W3CDTF">2024-03-19T15:40:00Z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2024-03-19T15:40:10Z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0848d504-3173-4371-b0ab-d9f22fdcef4e</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